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9C4" w:rsidRDefault="00F759C4" w:rsidP="00C079FA">
      <w:pPr>
        <w:jc w:val="both"/>
        <w:rPr>
          <w:b/>
          <w:sz w:val="32"/>
          <w:szCs w:val="32"/>
        </w:rPr>
      </w:pPr>
      <w:r>
        <w:rPr>
          <w:b/>
          <w:sz w:val="32"/>
          <w:szCs w:val="32"/>
        </w:rPr>
        <w:t>DOCUMENTENBUNDELING</w:t>
      </w:r>
    </w:p>
    <w:p w:rsidR="00F759C4" w:rsidRDefault="00F759C4" w:rsidP="00C079FA">
      <w:pPr>
        <w:jc w:val="both"/>
        <w:rPr>
          <w:b/>
          <w:sz w:val="32"/>
          <w:szCs w:val="32"/>
        </w:rPr>
      </w:pPr>
    </w:p>
    <w:p w:rsidR="00C079FA" w:rsidRPr="00C079FA" w:rsidRDefault="00C079FA" w:rsidP="00C079FA">
      <w:pPr>
        <w:jc w:val="both"/>
        <w:rPr>
          <w:b/>
          <w:sz w:val="32"/>
          <w:szCs w:val="32"/>
        </w:rPr>
      </w:pPr>
      <w:r w:rsidRPr="00C079FA">
        <w:rPr>
          <w:b/>
          <w:sz w:val="32"/>
          <w:szCs w:val="32"/>
        </w:rPr>
        <w:t>Inhoudstafel</w:t>
      </w:r>
    </w:p>
    <w:p w:rsidR="00C079FA" w:rsidRDefault="00C079FA" w:rsidP="00C079FA">
      <w:pPr>
        <w:jc w:val="both"/>
      </w:pPr>
    </w:p>
    <w:p w:rsidR="00C079FA" w:rsidRDefault="007931A8" w:rsidP="00C079FA">
      <w:pPr>
        <w:pStyle w:val="Inhopg1"/>
        <w:tabs>
          <w:tab w:val="right" w:pos="8296"/>
        </w:tabs>
        <w:rPr>
          <w:rFonts w:asciiTheme="minorHAnsi" w:eastAsiaTheme="minorEastAsia" w:hAnsiTheme="minorHAnsi" w:cstheme="minorBidi"/>
          <w:b w:val="0"/>
          <w:bCs w:val="0"/>
          <w:caps w:val="0"/>
          <w:noProof/>
          <w:sz w:val="22"/>
          <w:szCs w:val="22"/>
          <w:lang w:val="en-US"/>
        </w:rPr>
      </w:pPr>
      <w:r w:rsidRPr="007931A8">
        <w:rPr>
          <w:rFonts w:asciiTheme="minorHAnsi" w:hAnsiTheme="minorHAnsi"/>
          <w:lang w:val="nl-NL"/>
        </w:rPr>
        <w:fldChar w:fldCharType="begin"/>
      </w:r>
      <w:r w:rsidR="00C079FA">
        <w:rPr>
          <w:rFonts w:asciiTheme="minorHAnsi" w:hAnsiTheme="minorHAnsi"/>
          <w:lang w:val="nl-NL"/>
        </w:rPr>
        <w:instrText xml:space="preserve"> TOC \h \z \t "Titel;1" </w:instrText>
      </w:r>
      <w:r w:rsidRPr="007931A8">
        <w:rPr>
          <w:rFonts w:asciiTheme="minorHAnsi" w:hAnsiTheme="minorHAnsi"/>
          <w:lang w:val="nl-NL"/>
        </w:rPr>
        <w:fldChar w:fldCharType="separate"/>
      </w:r>
      <w:hyperlink w:anchor="_Toc250623672" w:history="1">
        <w:r w:rsidR="00C079FA" w:rsidRPr="00DD6E49">
          <w:rPr>
            <w:rStyle w:val="Hyperlink"/>
            <w:noProof/>
          </w:rPr>
          <w:t>1.Een brief, nota…corrigeren</w:t>
        </w:r>
        <w:r w:rsidR="00C079FA">
          <w:rPr>
            <w:noProof/>
            <w:webHidden/>
          </w:rPr>
          <w:tab/>
        </w:r>
        <w:r>
          <w:rPr>
            <w:noProof/>
            <w:webHidden/>
          </w:rPr>
          <w:fldChar w:fldCharType="begin"/>
        </w:r>
        <w:r w:rsidR="00C079FA">
          <w:rPr>
            <w:noProof/>
            <w:webHidden/>
          </w:rPr>
          <w:instrText xml:space="preserve"> PAGEREF _Toc250623672 \h </w:instrText>
        </w:r>
        <w:r>
          <w:rPr>
            <w:noProof/>
            <w:webHidden/>
          </w:rPr>
        </w:r>
        <w:r>
          <w:rPr>
            <w:noProof/>
            <w:webHidden/>
          </w:rPr>
          <w:fldChar w:fldCharType="separate"/>
        </w:r>
        <w:r w:rsidR="006E291F">
          <w:rPr>
            <w:noProof/>
            <w:webHidden/>
          </w:rPr>
          <w:t>2</w:t>
        </w:r>
        <w:r>
          <w:rPr>
            <w:noProof/>
            <w:webHidden/>
          </w:rPr>
          <w:fldChar w:fldCharType="end"/>
        </w:r>
      </w:hyperlink>
    </w:p>
    <w:p w:rsidR="00C079FA" w:rsidRDefault="007931A8" w:rsidP="00C079FA">
      <w:pPr>
        <w:pStyle w:val="Inhopg1"/>
        <w:tabs>
          <w:tab w:val="right" w:pos="8296"/>
        </w:tabs>
        <w:rPr>
          <w:rFonts w:asciiTheme="minorHAnsi" w:eastAsiaTheme="minorEastAsia" w:hAnsiTheme="minorHAnsi" w:cstheme="minorBidi"/>
          <w:b w:val="0"/>
          <w:bCs w:val="0"/>
          <w:caps w:val="0"/>
          <w:noProof/>
          <w:sz w:val="22"/>
          <w:szCs w:val="22"/>
          <w:lang w:val="en-US"/>
        </w:rPr>
      </w:pPr>
      <w:hyperlink w:anchor="_Toc250623673" w:history="1">
        <w:r w:rsidR="00C079FA" w:rsidRPr="00DD6E49">
          <w:rPr>
            <w:rStyle w:val="Hyperlink"/>
            <w:noProof/>
          </w:rPr>
          <w:t>2.Verslag WIKI opdracht vergadering 3</w:t>
        </w:r>
        <w:r w:rsidR="00C079FA">
          <w:rPr>
            <w:noProof/>
            <w:webHidden/>
          </w:rPr>
          <w:tab/>
        </w:r>
        <w:r>
          <w:rPr>
            <w:noProof/>
            <w:webHidden/>
          </w:rPr>
          <w:fldChar w:fldCharType="begin"/>
        </w:r>
        <w:r w:rsidR="00C079FA">
          <w:rPr>
            <w:noProof/>
            <w:webHidden/>
          </w:rPr>
          <w:instrText xml:space="preserve"> PAGEREF _Toc250623673 \h </w:instrText>
        </w:r>
        <w:r>
          <w:rPr>
            <w:noProof/>
            <w:webHidden/>
          </w:rPr>
        </w:r>
        <w:r>
          <w:rPr>
            <w:noProof/>
            <w:webHidden/>
          </w:rPr>
          <w:fldChar w:fldCharType="separate"/>
        </w:r>
        <w:r w:rsidR="006E291F">
          <w:rPr>
            <w:noProof/>
            <w:webHidden/>
          </w:rPr>
          <w:t>4</w:t>
        </w:r>
        <w:r>
          <w:rPr>
            <w:noProof/>
            <w:webHidden/>
          </w:rPr>
          <w:fldChar w:fldCharType="end"/>
        </w:r>
      </w:hyperlink>
    </w:p>
    <w:p w:rsidR="00C079FA" w:rsidRDefault="007931A8" w:rsidP="00C079FA">
      <w:pPr>
        <w:pStyle w:val="Inhopg1"/>
        <w:tabs>
          <w:tab w:val="right" w:pos="8296"/>
        </w:tabs>
        <w:rPr>
          <w:rFonts w:asciiTheme="minorHAnsi" w:eastAsiaTheme="minorEastAsia" w:hAnsiTheme="minorHAnsi" w:cstheme="minorBidi"/>
          <w:b w:val="0"/>
          <w:bCs w:val="0"/>
          <w:caps w:val="0"/>
          <w:noProof/>
          <w:sz w:val="22"/>
          <w:szCs w:val="22"/>
          <w:lang w:val="en-US"/>
        </w:rPr>
      </w:pPr>
      <w:hyperlink w:anchor="_Toc250623674" w:history="1">
        <w:r w:rsidR="00C079FA" w:rsidRPr="00DD6E49">
          <w:rPr>
            <w:rStyle w:val="Hyperlink"/>
            <w:noProof/>
          </w:rPr>
          <w:t>3.Voor of titelblad</w:t>
        </w:r>
        <w:r w:rsidR="00C079FA">
          <w:rPr>
            <w:noProof/>
            <w:webHidden/>
          </w:rPr>
          <w:tab/>
        </w:r>
        <w:r>
          <w:rPr>
            <w:noProof/>
            <w:webHidden/>
          </w:rPr>
          <w:fldChar w:fldCharType="begin"/>
        </w:r>
        <w:r w:rsidR="00C079FA">
          <w:rPr>
            <w:noProof/>
            <w:webHidden/>
          </w:rPr>
          <w:instrText xml:space="preserve"> PAGEREF _Toc250623674 \h </w:instrText>
        </w:r>
        <w:r>
          <w:rPr>
            <w:noProof/>
            <w:webHidden/>
          </w:rPr>
        </w:r>
        <w:r>
          <w:rPr>
            <w:noProof/>
            <w:webHidden/>
          </w:rPr>
          <w:fldChar w:fldCharType="separate"/>
        </w:r>
        <w:r w:rsidR="006E291F">
          <w:rPr>
            <w:noProof/>
            <w:webHidden/>
          </w:rPr>
          <w:t>5</w:t>
        </w:r>
        <w:r>
          <w:rPr>
            <w:noProof/>
            <w:webHidden/>
          </w:rPr>
          <w:fldChar w:fldCharType="end"/>
        </w:r>
      </w:hyperlink>
    </w:p>
    <w:p w:rsidR="00C079FA" w:rsidRDefault="007931A8" w:rsidP="00C079FA">
      <w:pPr>
        <w:pStyle w:val="Inhopg1"/>
        <w:tabs>
          <w:tab w:val="right" w:pos="8296"/>
        </w:tabs>
        <w:rPr>
          <w:rFonts w:asciiTheme="minorHAnsi" w:eastAsiaTheme="minorEastAsia" w:hAnsiTheme="minorHAnsi" w:cstheme="minorBidi"/>
          <w:b w:val="0"/>
          <w:bCs w:val="0"/>
          <w:caps w:val="0"/>
          <w:noProof/>
          <w:sz w:val="22"/>
          <w:szCs w:val="22"/>
          <w:lang w:val="en-US"/>
        </w:rPr>
      </w:pPr>
      <w:hyperlink w:anchor="_Toc250623675" w:history="1">
        <w:r w:rsidR="00C079FA" w:rsidRPr="00DD6E49">
          <w:rPr>
            <w:rStyle w:val="Hyperlink"/>
            <w:noProof/>
          </w:rPr>
          <w:t>4.Tabellen</w:t>
        </w:r>
        <w:r w:rsidR="00C079FA">
          <w:rPr>
            <w:noProof/>
            <w:webHidden/>
          </w:rPr>
          <w:tab/>
        </w:r>
        <w:r>
          <w:rPr>
            <w:noProof/>
            <w:webHidden/>
          </w:rPr>
          <w:fldChar w:fldCharType="begin"/>
        </w:r>
        <w:r w:rsidR="00C079FA">
          <w:rPr>
            <w:noProof/>
            <w:webHidden/>
          </w:rPr>
          <w:instrText xml:space="preserve"> PAGEREF _Toc250623675 \h </w:instrText>
        </w:r>
        <w:r>
          <w:rPr>
            <w:noProof/>
            <w:webHidden/>
          </w:rPr>
        </w:r>
        <w:r>
          <w:rPr>
            <w:noProof/>
            <w:webHidden/>
          </w:rPr>
          <w:fldChar w:fldCharType="separate"/>
        </w:r>
        <w:r w:rsidR="006E291F">
          <w:rPr>
            <w:noProof/>
            <w:webHidden/>
          </w:rPr>
          <w:t>7</w:t>
        </w:r>
        <w:r>
          <w:rPr>
            <w:noProof/>
            <w:webHidden/>
          </w:rPr>
          <w:fldChar w:fldCharType="end"/>
        </w:r>
      </w:hyperlink>
    </w:p>
    <w:p w:rsidR="00C079FA" w:rsidRDefault="007931A8" w:rsidP="00C079FA">
      <w:pPr>
        <w:pStyle w:val="Inhopg1"/>
        <w:tabs>
          <w:tab w:val="right" w:pos="8296"/>
        </w:tabs>
        <w:rPr>
          <w:rFonts w:asciiTheme="minorHAnsi" w:eastAsiaTheme="minorEastAsia" w:hAnsiTheme="minorHAnsi" w:cstheme="minorBidi"/>
          <w:b w:val="0"/>
          <w:bCs w:val="0"/>
          <w:caps w:val="0"/>
          <w:noProof/>
          <w:sz w:val="22"/>
          <w:szCs w:val="22"/>
          <w:lang w:val="en-US"/>
        </w:rPr>
      </w:pPr>
      <w:hyperlink w:anchor="_Toc250623676" w:history="1">
        <w:r w:rsidR="00C079FA" w:rsidRPr="00DD6E49">
          <w:rPr>
            <w:rStyle w:val="Hyperlink"/>
            <w:noProof/>
          </w:rPr>
          <w:t>5. Opmaakprofielen en inhoudstafel aanmaken</w:t>
        </w:r>
        <w:r w:rsidR="00C079FA">
          <w:rPr>
            <w:noProof/>
            <w:webHidden/>
          </w:rPr>
          <w:tab/>
        </w:r>
        <w:r>
          <w:rPr>
            <w:noProof/>
            <w:webHidden/>
          </w:rPr>
          <w:fldChar w:fldCharType="begin"/>
        </w:r>
        <w:r w:rsidR="00C079FA">
          <w:rPr>
            <w:noProof/>
            <w:webHidden/>
          </w:rPr>
          <w:instrText xml:space="preserve"> PAGEREF _Toc250623676 \h </w:instrText>
        </w:r>
        <w:r>
          <w:rPr>
            <w:noProof/>
            <w:webHidden/>
          </w:rPr>
        </w:r>
        <w:r>
          <w:rPr>
            <w:noProof/>
            <w:webHidden/>
          </w:rPr>
          <w:fldChar w:fldCharType="separate"/>
        </w:r>
        <w:r w:rsidR="006E291F">
          <w:rPr>
            <w:noProof/>
            <w:webHidden/>
          </w:rPr>
          <w:t>8</w:t>
        </w:r>
        <w:r>
          <w:rPr>
            <w:noProof/>
            <w:webHidden/>
          </w:rPr>
          <w:fldChar w:fldCharType="end"/>
        </w:r>
      </w:hyperlink>
    </w:p>
    <w:p w:rsidR="00C079FA" w:rsidRDefault="007931A8" w:rsidP="00C079FA">
      <w:pPr>
        <w:jc w:val="both"/>
      </w:pPr>
      <w:r>
        <w:rPr>
          <w:rFonts w:asciiTheme="minorHAnsi" w:hAnsiTheme="minorHAnsi"/>
          <w:lang w:val="nl-NL"/>
        </w:rPr>
        <w:fldChar w:fldCharType="end"/>
      </w:r>
    </w:p>
    <w:p w:rsidR="00C079FA" w:rsidRDefault="00C079FA" w:rsidP="00C079FA">
      <w:pPr>
        <w:jc w:val="both"/>
      </w:pPr>
    </w:p>
    <w:p w:rsidR="00C079FA" w:rsidRDefault="00C079FA" w:rsidP="00C079FA">
      <w:pPr>
        <w:rPr>
          <w:lang w:eastAsia="nl-NL"/>
        </w:rPr>
      </w:pPr>
    </w:p>
    <w:p w:rsidR="00C079FA" w:rsidRDefault="00C079FA">
      <w:pPr>
        <w:rPr>
          <w:rStyle w:val="titel-rood"/>
          <w:rFonts w:ascii="Tahoma" w:hAnsi="Tahoma" w:cs="Tahoma"/>
        </w:rPr>
        <w:sectPr w:rsidR="00C079FA">
          <w:footerReference w:type="default" r:id="rId8"/>
          <w:pgSz w:w="11906" w:h="16838"/>
          <w:pgMar w:top="1440" w:right="1800" w:bottom="1440" w:left="1800" w:header="708" w:footer="708" w:gutter="0"/>
          <w:cols w:space="720"/>
        </w:sectPr>
      </w:pPr>
    </w:p>
    <w:p w:rsidR="0025724A" w:rsidRDefault="0025724A" w:rsidP="006E291F">
      <w:pPr>
        <w:rPr>
          <w:rStyle w:val="titel-rood"/>
          <w:rFonts w:ascii="Tahoma" w:hAnsi="Tahoma" w:cs="Tahoma"/>
        </w:rPr>
      </w:pPr>
      <w:r>
        <w:rPr>
          <w:rFonts w:ascii="Tahoma" w:hAnsi="Tahoma" w:cs="Tahoma"/>
          <w:noProof/>
          <w:lang w:val="en-US"/>
        </w:rPr>
        <w:lastRenderedPageBreak/>
        <w:drawing>
          <wp:anchor distT="0" distB="0" distL="114300" distR="114300" simplePos="0" relativeHeight="251658240" behindDoc="0" locked="0" layoutInCell="1" allowOverlap="1">
            <wp:simplePos x="0" y="0"/>
            <wp:positionH relativeFrom="column">
              <wp:posOffset>1885950</wp:posOffset>
            </wp:positionH>
            <wp:positionV relativeFrom="paragraph">
              <wp:align>top</wp:align>
            </wp:positionV>
            <wp:extent cx="2028825" cy="523875"/>
            <wp:effectExtent l="19050" t="0" r="9525" b="0"/>
            <wp:wrapSquare wrapText="bothSides"/>
            <wp:docPr id="1" name="Afbeelding 1" descr="logo-kat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katho"/>
                    <pic:cNvPicPr>
                      <a:picLocks noChangeAspect="1" noChangeArrowheads="1"/>
                    </pic:cNvPicPr>
                  </pic:nvPicPr>
                  <pic:blipFill>
                    <a:blip r:embed="rId9"/>
                    <a:srcRect/>
                    <a:stretch>
                      <a:fillRect/>
                    </a:stretch>
                  </pic:blipFill>
                  <pic:spPr bwMode="auto">
                    <a:xfrm>
                      <a:off x="0" y="0"/>
                      <a:ext cx="2028825" cy="523875"/>
                    </a:xfrm>
                    <a:prstGeom prst="rect">
                      <a:avLst/>
                    </a:prstGeom>
                    <a:noFill/>
                    <a:ln w="9525">
                      <a:noFill/>
                      <a:miter lim="800000"/>
                      <a:headEnd/>
                      <a:tailEnd/>
                    </a:ln>
                  </pic:spPr>
                </pic:pic>
              </a:graphicData>
            </a:graphic>
          </wp:anchor>
        </w:drawing>
      </w:r>
      <w:r w:rsidR="006E291F">
        <w:rPr>
          <w:rStyle w:val="titel-rood"/>
          <w:rFonts w:ascii="Tahoma" w:hAnsi="Tahoma" w:cs="Tahoma"/>
        </w:rPr>
        <w:br w:type="textWrapping" w:clear="all"/>
      </w:r>
    </w:p>
    <w:p w:rsidR="0025724A" w:rsidRDefault="0025724A" w:rsidP="0025724A">
      <w:pPr>
        <w:numPr>
          <w:ins w:id="0" w:author="USER" w:date="2009-12-24T15:28:00Z"/>
        </w:numPr>
        <w:jc w:val="right"/>
        <w:rPr>
          <w:ins w:id="1" w:author="USER" w:date="2009-12-24T15:28:00Z"/>
          <w:rStyle w:val="titel-rood"/>
          <w:rFonts w:ascii="Tahoma" w:hAnsi="Tahoma" w:cs="Tahoma"/>
        </w:rPr>
      </w:pPr>
    </w:p>
    <w:p w:rsidR="0025724A" w:rsidRPr="00C079FA" w:rsidRDefault="00C079FA" w:rsidP="00C079FA">
      <w:pPr>
        <w:pStyle w:val="Titel"/>
        <w:rPr>
          <w:rStyle w:val="titel-rood"/>
        </w:rPr>
      </w:pPr>
      <w:bookmarkStart w:id="2" w:name="_Toc250623672"/>
      <w:r w:rsidRPr="00C079FA">
        <w:rPr>
          <w:rStyle w:val="titel-rood"/>
        </w:rPr>
        <w:t>1.</w:t>
      </w:r>
      <w:r w:rsidR="00BA1AA4" w:rsidRPr="00C079FA">
        <w:rPr>
          <w:rStyle w:val="titel-rood"/>
        </w:rPr>
        <w:t>Een brief, nota…corrigeren</w:t>
      </w:r>
      <w:bookmarkEnd w:id="2"/>
    </w:p>
    <w:p w:rsidR="00BA1AA4" w:rsidRDefault="00BA1AA4" w:rsidP="0025724A">
      <w:pPr>
        <w:numPr>
          <w:ins w:id="3" w:author="USER" w:date="2009-12-24T15:29:00Z"/>
        </w:numPr>
        <w:jc w:val="right"/>
        <w:rPr>
          <w:ins w:id="4" w:author="USER" w:date="2009-12-24T15:29:00Z"/>
          <w:rStyle w:val="titel-rood"/>
          <w:rFonts w:ascii="Tahoma" w:hAnsi="Tahoma" w:cs="Tahoma"/>
        </w:rPr>
      </w:pPr>
    </w:p>
    <w:p w:rsidR="00000000" w:rsidRDefault="007931A8">
      <w:pPr>
        <w:rPr>
          <w:ins w:id="5" w:author="USER" w:date="2009-12-24T15:29:00Z"/>
          <w:rStyle w:val="titel-rood"/>
          <w:rFonts w:ascii="Tahoma" w:hAnsi="Tahoma" w:cs="Tahoma"/>
        </w:rPr>
        <w:pPrChange w:id="6" w:author="USER" w:date="2009-12-24T15:29:00Z">
          <w:pPr>
            <w:jc w:val="right"/>
          </w:pPr>
        </w:pPrChange>
      </w:pPr>
      <w:ins w:id="7" w:author="USER" w:date="2009-12-24T15:29:00Z">
        <w:r>
          <w:rPr>
            <w:rStyle w:val="titel-rood"/>
            <w:rFonts w:ascii="Tahoma" w:hAnsi="Tahoma" w:cs="Tahoma"/>
          </w:rPr>
          <w:fldChar w:fldCharType="begin"/>
        </w:r>
        <w:r w:rsidR="0025724A">
          <w:rPr>
            <w:rStyle w:val="titel-rood"/>
            <w:rFonts w:ascii="Tahoma" w:hAnsi="Tahoma" w:cs="Tahoma"/>
          </w:rPr>
          <w:instrText xml:space="preserve"> HYPERLINK "http://www.katho.be/IPSOC/internationale-allure.asp" </w:instrText>
        </w:r>
        <w:r>
          <w:rPr>
            <w:rStyle w:val="titel-rood"/>
            <w:rFonts w:ascii="Tahoma" w:hAnsi="Tahoma" w:cs="Tahoma"/>
          </w:rPr>
          <w:fldChar w:fldCharType="separate"/>
        </w:r>
        <w:r w:rsidR="0025724A">
          <w:rPr>
            <w:rStyle w:val="Hyperlink"/>
            <w:rFonts w:ascii="Tahoma" w:hAnsi="Tahoma" w:cs="Tahoma"/>
          </w:rPr>
          <w:t>http://www.katho.be/IPSOC/internationale-allure.asp</w:t>
        </w:r>
        <w:r>
          <w:rPr>
            <w:rStyle w:val="titel-rood"/>
            <w:rFonts w:ascii="Tahoma" w:hAnsi="Tahoma" w:cs="Tahoma"/>
          </w:rPr>
          <w:fldChar w:fldCharType="end"/>
        </w:r>
      </w:ins>
    </w:p>
    <w:p w:rsidR="00000000" w:rsidRDefault="00BF1A40">
      <w:pPr>
        <w:numPr>
          <w:ins w:id="8" w:author="USER" w:date="2009-12-24T15:29:00Z"/>
        </w:numPr>
        <w:rPr>
          <w:ins w:id="9" w:author="USER" w:date="2009-12-24T15:29:00Z"/>
          <w:rStyle w:val="titel-rood"/>
          <w:rFonts w:ascii="Tahoma" w:hAnsi="Tahoma" w:cs="Tahoma"/>
        </w:rPr>
        <w:pPrChange w:id="10" w:author="USER" w:date="2009-12-24T15:29:00Z">
          <w:pPr>
            <w:jc w:val="right"/>
          </w:pPr>
        </w:pPrChange>
      </w:pPr>
    </w:p>
    <w:p w:rsidR="00000000" w:rsidRDefault="00BF1A40">
      <w:pPr>
        <w:numPr>
          <w:ins w:id="11" w:author="USER" w:date="2009-12-24T15:29:00Z"/>
        </w:numPr>
        <w:rPr>
          <w:ins w:id="12" w:author="USER" w:date="2009-12-24T15:29:00Z"/>
          <w:rStyle w:val="titel-rood"/>
          <w:rFonts w:ascii="Tahoma" w:hAnsi="Tahoma" w:cs="Tahoma"/>
        </w:rPr>
        <w:pPrChange w:id="13" w:author="USER" w:date="2009-12-24T15:29:00Z">
          <w:pPr>
            <w:jc w:val="right"/>
          </w:pPr>
        </w:pPrChange>
      </w:pPr>
    </w:p>
    <w:p w:rsidR="00000000" w:rsidRDefault="00BF1A40">
      <w:pPr>
        <w:numPr>
          <w:ins w:id="14" w:author="USER" w:date="2009-12-24T15:29:00Z"/>
        </w:numPr>
        <w:rPr>
          <w:rStyle w:val="titel-rood"/>
          <w:rFonts w:ascii="Tahoma" w:hAnsi="Tahoma" w:cs="Tahoma"/>
        </w:rPr>
        <w:pPrChange w:id="15" w:author="USER" w:date="2009-12-24T15:29:00Z">
          <w:pPr>
            <w:jc w:val="right"/>
          </w:pPr>
        </w:pPrChange>
      </w:pPr>
    </w:p>
    <w:p w:rsidR="0025724A" w:rsidRDefault="0025724A" w:rsidP="0025724A">
      <w:pPr>
        <w:jc w:val="right"/>
      </w:pPr>
      <w:r>
        <w:rPr>
          <w:rStyle w:val="titel-rood"/>
          <w:rFonts w:ascii="Tahoma" w:hAnsi="Tahoma" w:cs="Tahoma"/>
        </w:rPr>
        <w:t>Regionaal onderwijs met een internationale allure</w:t>
      </w:r>
      <w:r>
        <w:rPr>
          <w:rFonts w:ascii="Tahoma" w:hAnsi="Tahoma" w:cs="Tahoma"/>
        </w:rPr>
        <w:br/>
      </w:r>
      <w:r>
        <w:rPr>
          <w:rFonts w:ascii="Tahoma" w:hAnsi="Tahoma" w:cs="Tahoma"/>
        </w:rPr>
        <w:br/>
      </w:r>
      <w:r>
        <w:rPr>
          <w:rFonts w:ascii="Tahoma" w:hAnsi="Tahoma" w:cs="Tahoma"/>
        </w:rPr>
        <w:br/>
        <w:t>Rondtrekken en verkennen is zowel een schoolse als buitenschools</w:t>
      </w:r>
      <w:del w:id="16" w:author="USER" w:date="2009-12-24T15:32:00Z">
        <w:r>
          <w:rPr>
            <w:rFonts w:ascii="Tahoma" w:hAnsi="Tahoma" w:cs="Tahoma"/>
          </w:rPr>
          <w:delText>e ervaring</w:delText>
        </w:r>
      </w:del>
      <w:ins w:id="17" w:author="USER" w:date="2009-12-24T15:32:00Z">
        <w:r>
          <w:rPr>
            <w:rFonts w:ascii="Tahoma" w:hAnsi="Tahoma" w:cs="Tahoma"/>
          </w:rPr>
          <w:t xml:space="preserve"> experiment</w:t>
        </w:r>
      </w:ins>
      <w:r>
        <w:rPr>
          <w:rFonts w:ascii="Tahoma" w:hAnsi="Tahoma" w:cs="Tahoma"/>
        </w:rPr>
        <w:t xml:space="preserve"> waarvan de voordelen zich niet alleen laten definiëren in cijfers en punten. Je leert verdraagzaam zijn, je leert je uit de slag te trekken, je leert communiceren in diverse talen of met handen en voeten. Studeren in het buitenland is bovendien een troef op de arbeidsmarkt. Vandaag is er in de meeste vakgebieden geen denken meer aan dat je enkel op regionaal vlak kunt studeren en werken. Ook "welzijn" is geen streven dat eindigt aan de landsgrens. IPSOC spitst zich toe op het verleggen van je grenzen en nodigt je uit om buiten Vlaanderen te kijken. IPSOC biedt je op velerlei wijzen een venster op Europa en de wereld…</w:t>
      </w:r>
      <w:r>
        <w:rPr>
          <w:rFonts w:ascii="Tahoma" w:hAnsi="Tahoma" w:cs="Tahoma"/>
        </w:rPr>
        <w:br/>
      </w:r>
      <w:r>
        <w:rPr>
          <w:rFonts w:ascii="Tahoma" w:hAnsi="Tahoma" w:cs="Tahoma"/>
        </w:rPr>
        <w:br/>
      </w:r>
    </w:p>
    <w:p w:rsidR="0025724A" w:rsidRDefault="0025724A" w:rsidP="0025724A">
      <w:pPr>
        <w:jc w:val="center"/>
        <w:rPr>
          <w:del w:id="18" w:author="USER" w:date="2009-12-24T15:30:00Z"/>
          <w:rStyle w:val="Zwaar"/>
        </w:rPr>
      </w:pPr>
      <w:del w:id="19" w:author="USER" w:date="2009-12-24T15:30:00Z">
        <w:r>
          <w:rPr>
            <w:rStyle w:val="Zwaar"/>
            <w:rFonts w:ascii="Tahoma" w:hAnsi="Tahoma" w:cs="Tahoma"/>
          </w:rPr>
          <w:delText>Voor iedereen</w:delText>
        </w:r>
      </w:del>
    </w:p>
    <w:p w:rsidR="0025724A" w:rsidRDefault="00BF1A40" w:rsidP="0025724A">
      <w:pPr>
        <w:jc w:val="right"/>
      </w:pPr>
      <w:del w:id="20" w:author="USER" w:date="2009-12-24T15:30:00Z">
        <w:r>
          <w:rPr>
            <w:rFonts w:ascii="Tahoma" w:hAnsi="Tahoma" w:cs="Tahoma"/>
            <w:noProof/>
            <w:lang w:val="en-US"/>
            <w:rPrChange w:id="21">
              <w:rPr>
                <w:noProof/>
                <w:lang w:val="en-US"/>
              </w:rPr>
            </w:rPrChange>
          </w:rPr>
          <w:drawing>
            <wp:inline distT="0" distB="0" distL="0" distR="0">
              <wp:extent cx="5334000" cy="95250"/>
              <wp:effectExtent l="19050" t="0" r="0" b="0"/>
              <wp:docPr id="2" name="Afbeelding 2" descr="http://www.katho.be/Images/stippellij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atho.be/Images/stippellijn.gif"/>
                      <pic:cNvPicPr>
                        <a:picLocks noChangeAspect="1" noChangeArrowheads="1"/>
                      </pic:cNvPicPr>
                    </pic:nvPicPr>
                    <pic:blipFill>
                      <a:blip r:embed="rId10" r:link="rId11"/>
                      <a:srcRect/>
                      <a:stretch>
                        <a:fillRect/>
                      </a:stretch>
                    </pic:blipFill>
                    <pic:spPr bwMode="auto">
                      <a:xfrm>
                        <a:off x="0" y="0"/>
                        <a:ext cx="5334000" cy="95250"/>
                      </a:xfrm>
                      <a:prstGeom prst="rect">
                        <a:avLst/>
                      </a:prstGeom>
                      <a:noFill/>
                      <a:ln w="9525">
                        <a:noFill/>
                        <a:miter lim="800000"/>
                        <a:headEnd/>
                        <a:tailEnd/>
                      </a:ln>
                    </pic:spPr>
                  </pic:pic>
                </a:graphicData>
              </a:graphic>
            </wp:inline>
          </w:drawing>
        </w:r>
        <w:r w:rsidR="0025724A">
          <w:rPr>
            <w:rFonts w:ascii="Tahoma" w:hAnsi="Tahoma" w:cs="Tahoma"/>
          </w:rPr>
          <w:br/>
        </w:r>
        <w:r w:rsidR="0025724A">
          <w:rPr>
            <w:rFonts w:ascii="Tahoma" w:hAnsi="Tahoma" w:cs="Tahoma"/>
          </w:rPr>
          <w:br/>
          <w:delText>Alle derdejaarsstudenten maken een buitenlandse studiereis. Binnen dit programma maken ze kennis met het welzijnswerk in al zijn aspecten en in verschillende werkterreinen. Dit werkt verruimend, motiverend en inspirerend...</w:delText>
        </w:r>
        <w:r w:rsidR="0025724A">
          <w:rPr>
            <w:rFonts w:ascii="Tahoma" w:hAnsi="Tahoma" w:cs="Tahoma"/>
          </w:rPr>
          <w:br/>
        </w:r>
        <w:r w:rsidR="0025724A">
          <w:rPr>
            <w:rFonts w:ascii="Tahoma" w:hAnsi="Tahoma" w:cs="Tahoma"/>
          </w:rPr>
          <w:br/>
        </w:r>
      </w:del>
    </w:p>
    <w:p w:rsidR="0025724A" w:rsidRDefault="0025724A" w:rsidP="0025724A">
      <w:pPr>
        <w:jc w:val="center"/>
        <w:rPr>
          <w:rStyle w:val="Zwaar"/>
        </w:rPr>
      </w:pPr>
      <w:r>
        <w:rPr>
          <w:rStyle w:val="Zwaar"/>
          <w:rFonts w:ascii="Tahoma" w:hAnsi="Tahoma" w:cs="Tahoma"/>
        </w:rPr>
        <w:t>Netwerk</w:t>
      </w:r>
    </w:p>
    <w:p w:rsidR="0025724A" w:rsidRDefault="0025724A" w:rsidP="0025724A">
      <w:pPr>
        <w:jc w:val="right"/>
        <w:rPr>
          <w:ins w:id="22" w:author="USER" w:date="2009-12-24T15:33:00Z"/>
        </w:rPr>
      </w:pPr>
      <w:r>
        <w:rPr>
          <w:rFonts w:ascii="Tahoma" w:hAnsi="Tahoma" w:cs="Tahoma"/>
          <w:noProof/>
          <w:lang w:val="en-US"/>
        </w:rPr>
        <w:drawing>
          <wp:inline distT="0" distB="0" distL="0" distR="0">
            <wp:extent cx="5334000" cy="95250"/>
            <wp:effectExtent l="19050" t="0" r="0" b="0"/>
            <wp:docPr id="3" name="Afbeelding 3" descr="http://www.katho.be/Images/stippellij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atho.be/Images/stippellijn.gif"/>
                    <pic:cNvPicPr>
                      <a:picLocks noChangeAspect="1" noChangeArrowheads="1"/>
                    </pic:cNvPicPr>
                  </pic:nvPicPr>
                  <pic:blipFill>
                    <a:blip r:embed="rId10" r:link="rId11"/>
                    <a:srcRect/>
                    <a:stretch>
                      <a:fillRect/>
                    </a:stretch>
                  </pic:blipFill>
                  <pic:spPr bwMode="auto">
                    <a:xfrm>
                      <a:off x="0" y="0"/>
                      <a:ext cx="5334000" cy="95250"/>
                    </a:xfrm>
                    <a:prstGeom prst="rect">
                      <a:avLst/>
                    </a:prstGeom>
                    <a:noFill/>
                    <a:ln w="9525">
                      <a:noFill/>
                      <a:miter lim="800000"/>
                      <a:headEnd/>
                      <a:tailEnd/>
                    </a:ln>
                  </pic:spPr>
                </pic:pic>
              </a:graphicData>
            </a:graphic>
          </wp:inline>
        </w:drawing>
      </w:r>
      <w:r>
        <w:rPr>
          <w:rFonts w:ascii="Tahoma" w:hAnsi="Tahoma" w:cs="Tahoma"/>
        </w:rPr>
        <w:br/>
      </w:r>
      <w:r>
        <w:rPr>
          <w:rFonts w:ascii="Tahoma" w:hAnsi="Tahoma" w:cs="Tahoma"/>
        </w:rPr>
        <w:br/>
        <w:t>In het kader van Europese programma's zoals Socrates-Erasmus, Tempus, EVS, Interreg en door samenwerking met NGO's onderhoudt IPSOC contacten met meer dan veertig hogescholen en universiteiten in alle landen van de Europese Unie en daarbuiten. We breiden jaarlijks uit met nieuwe partners in de Centraal- en Oost-Europese landen…</w:t>
      </w:r>
      <w:ins w:id="23" w:author="USER" w:date="2009-12-24T15:32:00Z">
        <w:r>
          <w:rPr>
            <w:rFonts w:ascii="Tahoma" w:hAnsi="Tahoma" w:cs="Tahoma"/>
          </w:rPr>
          <w:t xml:space="preserve"> Er zijn eveneens</w:t>
        </w:r>
      </w:ins>
      <w:ins w:id="24" w:author="USER" w:date="2009-12-24T15:33:00Z">
        <w:r>
          <w:rPr>
            <w:rFonts w:ascii="Tahoma" w:hAnsi="Tahoma" w:cs="Tahoma"/>
          </w:rPr>
          <w:t xml:space="preserve"> een paar contacten in Afrika en Zuid-Amerika</w:t>
        </w:r>
      </w:ins>
    </w:p>
    <w:p w:rsidR="0025724A" w:rsidRDefault="0025724A" w:rsidP="0025724A">
      <w:pPr>
        <w:numPr>
          <w:ins w:id="25" w:author="USER" w:date="2009-12-24T15:30:00Z"/>
        </w:numPr>
        <w:jc w:val="right"/>
        <w:rPr>
          <w:ins w:id="26" w:author="USER" w:date="2009-12-24T15:30:00Z"/>
          <w:rFonts w:ascii="Tahoma" w:hAnsi="Tahoma" w:cs="Tahoma"/>
        </w:rPr>
      </w:pPr>
    </w:p>
    <w:p w:rsidR="0025724A" w:rsidRDefault="0025724A" w:rsidP="0025724A">
      <w:pPr>
        <w:numPr>
          <w:ins w:id="27" w:author="USER" w:date="2009-12-24T15:30:00Z"/>
        </w:numPr>
        <w:jc w:val="center"/>
        <w:rPr>
          <w:ins w:id="28" w:author="USER" w:date="2009-12-24T15:30:00Z"/>
          <w:rStyle w:val="Zwaar"/>
        </w:rPr>
      </w:pPr>
      <w:r>
        <w:rPr>
          <w:rFonts w:ascii="Tahoma" w:hAnsi="Tahoma" w:cs="Tahoma"/>
        </w:rPr>
        <w:br/>
      </w:r>
      <w:ins w:id="29" w:author="USER" w:date="2009-12-24T15:30:00Z">
        <w:r>
          <w:rPr>
            <w:rStyle w:val="Zwaar"/>
            <w:rFonts w:ascii="Tahoma" w:hAnsi="Tahoma" w:cs="Tahoma"/>
          </w:rPr>
          <w:t>Voor iedereen</w:t>
        </w:r>
      </w:ins>
    </w:p>
    <w:p w:rsidR="0025724A" w:rsidRDefault="00BF1A40" w:rsidP="0025724A">
      <w:pPr>
        <w:numPr>
          <w:ins w:id="30" w:author="USER" w:date="2009-12-24T15:30:00Z"/>
        </w:numPr>
        <w:jc w:val="right"/>
      </w:pPr>
      <w:ins w:id="31" w:author="USER" w:date="2009-12-24T15:30:00Z">
        <w:r>
          <w:rPr>
            <w:rFonts w:ascii="Tahoma" w:hAnsi="Tahoma" w:cs="Tahoma"/>
            <w:noProof/>
            <w:lang w:val="en-US"/>
            <w:rPrChange w:id="32">
              <w:rPr>
                <w:noProof/>
                <w:lang w:val="en-US"/>
              </w:rPr>
            </w:rPrChange>
          </w:rPr>
          <w:drawing>
            <wp:inline distT="0" distB="0" distL="0" distR="0">
              <wp:extent cx="5334000" cy="95250"/>
              <wp:effectExtent l="19050" t="0" r="0" b="0"/>
              <wp:docPr id="4" name="Afbeelding 4" descr="http://www.katho.be/Images/stippellij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katho.be/Images/stippellijn.gif"/>
                      <pic:cNvPicPr>
                        <a:picLocks noChangeAspect="1" noChangeArrowheads="1"/>
                      </pic:cNvPicPr>
                    </pic:nvPicPr>
                    <pic:blipFill>
                      <a:blip r:embed="rId10" r:link="rId11"/>
                      <a:srcRect/>
                      <a:stretch>
                        <a:fillRect/>
                      </a:stretch>
                    </pic:blipFill>
                    <pic:spPr bwMode="auto">
                      <a:xfrm>
                        <a:off x="0" y="0"/>
                        <a:ext cx="5334000" cy="95250"/>
                      </a:xfrm>
                      <a:prstGeom prst="rect">
                        <a:avLst/>
                      </a:prstGeom>
                      <a:noFill/>
                      <a:ln w="9525">
                        <a:noFill/>
                        <a:miter lim="800000"/>
                        <a:headEnd/>
                        <a:tailEnd/>
                      </a:ln>
                    </pic:spPr>
                  </pic:pic>
                </a:graphicData>
              </a:graphic>
            </wp:inline>
          </w:drawing>
        </w:r>
        <w:r w:rsidR="0025724A">
          <w:rPr>
            <w:rFonts w:ascii="Tahoma" w:hAnsi="Tahoma" w:cs="Tahoma"/>
          </w:rPr>
          <w:br/>
        </w:r>
        <w:r w:rsidR="0025724A">
          <w:rPr>
            <w:rFonts w:ascii="Tahoma" w:hAnsi="Tahoma" w:cs="Tahoma"/>
          </w:rPr>
          <w:br/>
          <w:t>Alle derdejaarsstudenten</w:t>
        </w:r>
      </w:ins>
      <w:ins w:id="33" w:author="USER" w:date="2009-12-24T15:31:00Z">
        <w:r w:rsidR="0025724A">
          <w:rPr>
            <w:rFonts w:ascii="Tahoma" w:hAnsi="Tahoma" w:cs="Tahoma"/>
          </w:rPr>
          <w:t xml:space="preserve"> van Ipsoc</w:t>
        </w:r>
      </w:ins>
      <w:ins w:id="34" w:author="USER" w:date="2009-12-24T15:30:00Z">
        <w:r w:rsidR="0025724A">
          <w:rPr>
            <w:rFonts w:ascii="Tahoma" w:hAnsi="Tahoma" w:cs="Tahoma"/>
          </w:rPr>
          <w:t xml:space="preserve"> maken een buitenlandse studiereis. Binnen dit programma maken ze kennis met het welzijnswerk in al zijn aspecten en in verschillende werkterreinen. Dit werkt verruimend, motiverend en inspirerend...</w:t>
        </w:r>
        <w:r w:rsidR="0025724A">
          <w:rPr>
            <w:rFonts w:ascii="Tahoma" w:hAnsi="Tahoma" w:cs="Tahoma"/>
          </w:rPr>
          <w:br/>
        </w:r>
      </w:ins>
      <w:r w:rsidR="0025724A">
        <w:rPr>
          <w:rFonts w:ascii="Tahoma" w:hAnsi="Tahoma" w:cs="Tahoma"/>
        </w:rPr>
        <w:br/>
      </w:r>
    </w:p>
    <w:p w:rsidR="0025724A" w:rsidRDefault="0025724A" w:rsidP="0025724A">
      <w:pPr>
        <w:jc w:val="center"/>
        <w:rPr>
          <w:rStyle w:val="Zwaar"/>
        </w:rPr>
      </w:pPr>
      <w:r>
        <w:rPr>
          <w:rStyle w:val="Zwaar"/>
          <w:rFonts w:ascii="Tahoma" w:hAnsi="Tahoma" w:cs="Tahoma"/>
        </w:rPr>
        <w:t>Stageplaats</w:t>
      </w:r>
    </w:p>
    <w:p w:rsidR="0025724A" w:rsidRDefault="0025724A" w:rsidP="0025724A">
      <w:pPr>
        <w:jc w:val="right"/>
      </w:pPr>
      <w:r>
        <w:rPr>
          <w:rFonts w:ascii="Tahoma" w:hAnsi="Tahoma" w:cs="Tahoma"/>
          <w:noProof/>
          <w:lang w:val="en-US"/>
        </w:rPr>
        <w:drawing>
          <wp:inline distT="0" distB="0" distL="0" distR="0">
            <wp:extent cx="5334000" cy="95250"/>
            <wp:effectExtent l="19050" t="0" r="0" b="0"/>
            <wp:docPr id="5" name="Afbeelding 5" descr="http://www.katho.be/Images/stippellij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katho.be/Images/stippellijn.gif"/>
                    <pic:cNvPicPr>
                      <a:picLocks noChangeAspect="1" noChangeArrowheads="1"/>
                    </pic:cNvPicPr>
                  </pic:nvPicPr>
                  <pic:blipFill>
                    <a:blip r:embed="rId10" r:link="rId11"/>
                    <a:srcRect/>
                    <a:stretch>
                      <a:fillRect/>
                    </a:stretch>
                  </pic:blipFill>
                  <pic:spPr bwMode="auto">
                    <a:xfrm>
                      <a:off x="0" y="0"/>
                      <a:ext cx="5334000" cy="95250"/>
                    </a:xfrm>
                    <a:prstGeom prst="rect">
                      <a:avLst/>
                    </a:prstGeom>
                    <a:noFill/>
                    <a:ln w="9525">
                      <a:noFill/>
                      <a:miter lim="800000"/>
                      <a:headEnd/>
                      <a:tailEnd/>
                    </a:ln>
                  </pic:spPr>
                </pic:pic>
              </a:graphicData>
            </a:graphic>
          </wp:inline>
        </w:drawing>
      </w:r>
      <w:r>
        <w:rPr>
          <w:rFonts w:ascii="Tahoma" w:hAnsi="Tahoma" w:cs="Tahoma"/>
        </w:rPr>
        <w:br/>
      </w:r>
      <w:r>
        <w:rPr>
          <w:rFonts w:ascii="Tahoma" w:hAnsi="Tahoma" w:cs="Tahoma"/>
        </w:rPr>
        <w:br/>
        <w:t>Elk jaar kunnen studenten hun theoretische kennis verdiepen aan een buitenlandse hogeschool. Stageplaatsen in en buiten Europa ontvangen onze studenten voor een langere tijd…</w:t>
      </w:r>
      <w:r>
        <w:rPr>
          <w:rFonts w:ascii="Tahoma" w:hAnsi="Tahoma" w:cs="Tahoma"/>
        </w:rPr>
        <w:br/>
      </w:r>
      <w:r>
        <w:rPr>
          <w:rFonts w:ascii="Tahoma" w:hAnsi="Tahoma" w:cs="Tahoma"/>
        </w:rPr>
        <w:br/>
      </w:r>
    </w:p>
    <w:p w:rsidR="0025724A" w:rsidRDefault="0025724A" w:rsidP="0025724A">
      <w:pPr>
        <w:tabs>
          <w:tab w:val="left" w:pos="1380"/>
        </w:tabs>
        <w:jc w:val="center"/>
        <w:rPr>
          <w:rFonts w:ascii="Tahoma" w:hAnsi="Tahoma" w:cs="Tahoma"/>
          <w:b/>
        </w:rPr>
      </w:pPr>
      <w:r>
        <w:rPr>
          <w:rFonts w:ascii="Tahoma" w:hAnsi="Tahoma" w:cs="Tahoma"/>
          <w:b/>
        </w:rPr>
        <w:t>Vakgebied</w:t>
      </w:r>
    </w:p>
    <w:p w:rsidR="0025724A" w:rsidRDefault="0025724A" w:rsidP="0025724A">
      <w:pPr>
        <w:tabs>
          <w:tab w:val="left" w:pos="3780"/>
        </w:tabs>
        <w:jc w:val="right"/>
        <w:rPr>
          <w:rFonts w:ascii="Tahoma" w:hAnsi="Tahoma" w:cs="Tahoma"/>
        </w:rPr>
      </w:pPr>
      <w:r>
        <w:rPr>
          <w:rFonts w:ascii="Tahoma" w:hAnsi="Tahoma" w:cs="Tahoma"/>
          <w:noProof/>
          <w:lang w:val="en-US"/>
        </w:rPr>
        <w:drawing>
          <wp:inline distT="0" distB="0" distL="0" distR="0">
            <wp:extent cx="5334000" cy="95250"/>
            <wp:effectExtent l="19050" t="0" r="0" b="0"/>
            <wp:docPr id="6" name="Afbeelding 6" descr="http://www.katho.be/Images/stippellij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katho.be/Images/stippellijn.gif"/>
                    <pic:cNvPicPr>
                      <a:picLocks noChangeAspect="1" noChangeArrowheads="1"/>
                    </pic:cNvPicPr>
                  </pic:nvPicPr>
                  <pic:blipFill>
                    <a:blip r:embed="rId10" r:link="rId11"/>
                    <a:srcRect/>
                    <a:stretch>
                      <a:fillRect/>
                    </a:stretch>
                  </pic:blipFill>
                  <pic:spPr bwMode="auto">
                    <a:xfrm>
                      <a:off x="0" y="0"/>
                      <a:ext cx="5334000" cy="95250"/>
                    </a:xfrm>
                    <a:prstGeom prst="rect">
                      <a:avLst/>
                    </a:prstGeom>
                    <a:noFill/>
                    <a:ln w="9525">
                      <a:noFill/>
                      <a:miter lim="800000"/>
                      <a:headEnd/>
                      <a:tailEnd/>
                    </a:ln>
                  </pic:spPr>
                </pic:pic>
              </a:graphicData>
            </a:graphic>
          </wp:inline>
        </w:drawing>
      </w:r>
      <w:r>
        <w:rPr>
          <w:rFonts w:ascii="Tahoma" w:hAnsi="Tahoma" w:cs="Tahoma"/>
        </w:rPr>
        <w:br/>
      </w:r>
      <w:r>
        <w:rPr>
          <w:rFonts w:ascii="Tahoma" w:hAnsi="Tahoma" w:cs="Tahoma"/>
        </w:rPr>
        <w:br/>
        <w:t>IPSOC werkt aan gemeenschappelijke programma's met buitenlandse hogescholen waardoor de studenten een rijk aanbod krijgen in verschillende vakgebieden…</w:t>
      </w:r>
      <w:r>
        <w:rPr>
          <w:rFonts w:ascii="Tahoma" w:hAnsi="Tahoma" w:cs="Tahoma"/>
        </w:rPr>
        <w:br/>
      </w:r>
      <w:r>
        <w:rPr>
          <w:rFonts w:ascii="Tahoma" w:hAnsi="Tahoma" w:cs="Tahoma"/>
        </w:rPr>
        <w:br/>
      </w:r>
    </w:p>
    <w:p w:rsidR="0025724A" w:rsidRDefault="0025724A" w:rsidP="0025724A">
      <w:pPr>
        <w:jc w:val="center"/>
        <w:rPr>
          <w:rStyle w:val="Zwaar"/>
        </w:rPr>
      </w:pPr>
      <w:r>
        <w:rPr>
          <w:rStyle w:val="Zwaar"/>
          <w:rFonts w:ascii="Tahoma" w:hAnsi="Tahoma" w:cs="Tahoma"/>
        </w:rPr>
        <w:t>Bezoekers</w:t>
      </w:r>
    </w:p>
    <w:p w:rsidR="0025724A" w:rsidRDefault="0025724A" w:rsidP="0025724A">
      <w:pPr>
        <w:jc w:val="right"/>
        <w:rPr>
          <w:ins w:id="35" w:author="USER" w:date="2009-12-24T15:33:00Z"/>
        </w:rPr>
      </w:pPr>
      <w:r>
        <w:rPr>
          <w:rFonts w:ascii="Tahoma" w:hAnsi="Tahoma" w:cs="Tahoma"/>
          <w:noProof/>
          <w:lang w:val="en-US"/>
        </w:rPr>
        <w:drawing>
          <wp:inline distT="0" distB="0" distL="0" distR="0">
            <wp:extent cx="5334000" cy="95250"/>
            <wp:effectExtent l="19050" t="0" r="0" b="0"/>
            <wp:docPr id="7" name="Afbeelding 7" descr="http://www.katho.be/Images/stippellij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katho.be/Images/stippellijn.gif"/>
                    <pic:cNvPicPr>
                      <a:picLocks noChangeAspect="1" noChangeArrowheads="1"/>
                    </pic:cNvPicPr>
                  </pic:nvPicPr>
                  <pic:blipFill>
                    <a:blip r:embed="rId10" r:link="rId11"/>
                    <a:srcRect/>
                    <a:stretch>
                      <a:fillRect/>
                    </a:stretch>
                  </pic:blipFill>
                  <pic:spPr bwMode="auto">
                    <a:xfrm>
                      <a:off x="0" y="0"/>
                      <a:ext cx="5334000" cy="95250"/>
                    </a:xfrm>
                    <a:prstGeom prst="rect">
                      <a:avLst/>
                    </a:prstGeom>
                    <a:noFill/>
                    <a:ln w="9525">
                      <a:noFill/>
                      <a:miter lim="800000"/>
                      <a:headEnd/>
                      <a:tailEnd/>
                    </a:ln>
                  </pic:spPr>
                </pic:pic>
              </a:graphicData>
            </a:graphic>
          </wp:inline>
        </w:drawing>
      </w:r>
      <w:r>
        <w:rPr>
          <w:rFonts w:ascii="Tahoma" w:hAnsi="Tahoma" w:cs="Tahoma"/>
        </w:rPr>
        <w:br/>
      </w:r>
      <w:r>
        <w:rPr>
          <w:rFonts w:ascii="Tahoma" w:hAnsi="Tahoma" w:cs="Tahoma"/>
        </w:rPr>
        <w:br/>
        <w:t>Kies je om niet over de grens te trekken, ook dan kom je in contact met buitenlandse studenten en docenten. Wij verwelkomen elk jaar tientallen gaststudenten en -docenten uit buitenlandse hogescholen en universiteiten. En dat komt je talenkennis, interculturele en sociale vaardigheden alleen maar ten goede…</w:t>
      </w:r>
    </w:p>
    <w:p w:rsidR="0025724A" w:rsidRDefault="0025724A" w:rsidP="0025724A">
      <w:pPr>
        <w:numPr>
          <w:ins w:id="36" w:author="USER" w:date="2009-12-24T15:33:00Z"/>
        </w:numPr>
        <w:jc w:val="right"/>
        <w:rPr>
          <w:ins w:id="37" w:author="USER" w:date="2009-12-24T15:33:00Z"/>
          <w:rFonts w:ascii="Tahoma" w:hAnsi="Tahoma" w:cs="Tahoma"/>
        </w:rPr>
      </w:pPr>
    </w:p>
    <w:p w:rsidR="00000000" w:rsidRDefault="0025724A">
      <w:pPr>
        <w:numPr>
          <w:ins w:id="38" w:author="USER" w:date="2009-12-24T15:33:00Z"/>
        </w:numPr>
        <w:rPr>
          <w:rFonts w:ascii="Tahoma" w:hAnsi="Tahoma" w:cs="Tahoma"/>
        </w:rPr>
        <w:pPrChange w:id="39" w:author="USER" w:date="2009-12-24T15:33:00Z">
          <w:pPr>
            <w:jc w:val="right"/>
          </w:pPr>
        </w:pPrChange>
      </w:pPr>
      <w:ins w:id="40" w:author="USER" w:date="2009-12-24T15:33:00Z">
        <w:r>
          <w:rPr>
            <w:rFonts w:ascii="Tahoma" w:hAnsi="Tahoma" w:cs="Tahoma"/>
          </w:rPr>
          <w:t xml:space="preserve">Tekst aangepast door Lesley Legrand op </w:t>
        </w:r>
      </w:ins>
      <w:ins w:id="41" w:author="USER" w:date="2009-12-24T15:34:00Z">
        <w:r>
          <w:rPr>
            <w:rFonts w:ascii="Tahoma" w:hAnsi="Tahoma" w:cs="Tahoma"/>
          </w:rPr>
          <w:t>24-12-2009</w:t>
        </w:r>
      </w:ins>
    </w:p>
    <w:p w:rsidR="0025724A" w:rsidRDefault="0025724A" w:rsidP="0025724A">
      <w:pPr>
        <w:rPr>
          <w:lang w:eastAsia="nl-NL"/>
        </w:rPr>
        <w:sectPr w:rsidR="0025724A">
          <w:footerReference w:type="default" r:id="rId12"/>
          <w:pgSz w:w="11906" w:h="16838"/>
          <w:pgMar w:top="1440" w:right="1800" w:bottom="1440" w:left="1800" w:header="708" w:footer="708" w:gutter="0"/>
          <w:cols w:space="720"/>
        </w:sectPr>
      </w:pPr>
    </w:p>
    <w:p w:rsidR="0025724A" w:rsidRPr="00C079FA" w:rsidRDefault="00C079FA" w:rsidP="00C079FA">
      <w:pPr>
        <w:pStyle w:val="Titel"/>
      </w:pPr>
      <w:bookmarkStart w:id="42" w:name="_Toc250623673"/>
      <w:r w:rsidRPr="00C079FA">
        <w:lastRenderedPageBreak/>
        <w:t>2.</w:t>
      </w:r>
      <w:r w:rsidR="0025724A" w:rsidRPr="00C079FA">
        <w:t>Verslag WIKI opdracht vergadering 3</w:t>
      </w:r>
      <w:bookmarkEnd w:id="42"/>
    </w:p>
    <w:p w:rsidR="0025724A" w:rsidRDefault="0025724A" w:rsidP="0025724A"/>
    <w:p w:rsidR="0025724A" w:rsidRDefault="0025724A" w:rsidP="0025724A">
      <w:r>
        <w:t>Aanwezig: Ineke Proot, Lesley Legrand, Natascha Taecke</w:t>
      </w:r>
    </w:p>
    <w:p w:rsidR="0025724A" w:rsidRDefault="0025724A" w:rsidP="0025724A">
      <w:r>
        <w:t>Afwezig: Anneleen Coen</w:t>
      </w:r>
    </w:p>
    <w:p w:rsidR="0025724A" w:rsidRDefault="0025724A" w:rsidP="0025724A">
      <w:r>
        <w:t>Plaats: MSN</w:t>
      </w:r>
    </w:p>
    <w:p w:rsidR="0025724A" w:rsidRDefault="0025724A" w:rsidP="0025724A">
      <w:r>
        <w:t>Datum en uur: 10/12/2009 20u</w:t>
      </w:r>
    </w:p>
    <w:p w:rsidR="0025724A" w:rsidRDefault="0025724A" w:rsidP="0025724A"/>
    <w:p w:rsidR="0025724A" w:rsidRDefault="0025724A" w:rsidP="0025724A"/>
    <w:p w:rsidR="0025724A" w:rsidRDefault="0025724A" w:rsidP="0025724A">
      <w:pPr>
        <w:numPr>
          <w:ilvl w:val="0"/>
          <w:numId w:val="1"/>
        </w:numPr>
      </w:pPr>
      <w:r>
        <w:t>Agendapunten:</w:t>
      </w:r>
    </w:p>
    <w:p w:rsidR="0025724A" w:rsidRDefault="0025724A" w:rsidP="0025724A">
      <w:pPr>
        <w:numPr>
          <w:ilvl w:val="1"/>
          <w:numId w:val="1"/>
        </w:numPr>
      </w:pPr>
      <w:r>
        <w:t>Onderwerpsverkenning</w:t>
      </w:r>
    </w:p>
    <w:p w:rsidR="0025724A" w:rsidRDefault="0025724A" w:rsidP="0025724A">
      <w:pPr>
        <w:numPr>
          <w:ilvl w:val="2"/>
          <w:numId w:val="1"/>
        </w:numPr>
      </w:pPr>
      <w:r>
        <w:t>Einddatum verwerking artikel</w:t>
      </w:r>
    </w:p>
    <w:p w:rsidR="0025724A" w:rsidRDefault="0025724A" w:rsidP="0025724A">
      <w:pPr>
        <w:numPr>
          <w:ilvl w:val="1"/>
          <w:numId w:val="1"/>
        </w:numPr>
      </w:pPr>
      <w:r>
        <w:t>Wiki</w:t>
      </w:r>
    </w:p>
    <w:p w:rsidR="0025724A" w:rsidRDefault="0025724A" w:rsidP="0025724A">
      <w:pPr>
        <w:numPr>
          <w:ilvl w:val="0"/>
          <w:numId w:val="2"/>
        </w:numPr>
        <w:jc w:val="both"/>
      </w:pPr>
      <w:r>
        <w:t>Welkomspagina</w:t>
      </w:r>
    </w:p>
    <w:p w:rsidR="0025724A" w:rsidRDefault="0025724A" w:rsidP="0025724A">
      <w:pPr>
        <w:numPr>
          <w:ilvl w:val="0"/>
          <w:numId w:val="2"/>
        </w:numPr>
        <w:jc w:val="both"/>
      </w:pPr>
      <w:r>
        <w:t xml:space="preserve">Een introtekst </w:t>
      </w:r>
    </w:p>
    <w:p w:rsidR="0025724A" w:rsidRDefault="0025724A" w:rsidP="0025724A">
      <w:pPr>
        <w:numPr>
          <w:ilvl w:val="0"/>
          <w:numId w:val="3"/>
        </w:numPr>
        <w:jc w:val="both"/>
      </w:pPr>
      <w:r>
        <w:t>Structuur</w:t>
      </w:r>
    </w:p>
    <w:p w:rsidR="0025724A" w:rsidRDefault="0025724A" w:rsidP="0025724A">
      <w:pPr>
        <w:numPr>
          <w:ilvl w:val="0"/>
          <w:numId w:val="3"/>
        </w:numPr>
        <w:jc w:val="both"/>
      </w:pPr>
      <w:r>
        <w:t>Stap 3: beschikking krijgen en meer zoeken verschillende titels verzamelen.</w:t>
      </w:r>
    </w:p>
    <w:p w:rsidR="0025724A" w:rsidRDefault="0025724A" w:rsidP="0025724A"/>
    <w:p w:rsidR="0025724A" w:rsidRDefault="0025724A" w:rsidP="0025724A">
      <w:pPr>
        <w:numPr>
          <w:ilvl w:val="0"/>
          <w:numId w:val="1"/>
        </w:numPr>
        <w:rPr>
          <w:b/>
        </w:rPr>
      </w:pPr>
      <w:r>
        <w:t>Aanmerkingen vorig verslag: Wegens het niet tijdig vermelden van de vorige vergadering kon niet iedereen op tijd op de hoogte worden gebracht en besloten we een nieuwe vergadering te organiseren.</w:t>
      </w:r>
    </w:p>
    <w:p w:rsidR="0025724A" w:rsidRDefault="0025724A" w:rsidP="0025724A">
      <w:pPr>
        <w:numPr>
          <w:ilvl w:val="0"/>
          <w:numId w:val="1"/>
        </w:numPr>
        <w:rPr>
          <w:b/>
        </w:rPr>
      </w:pPr>
      <w:r>
        <w:rPr>
          <w:b/>
        </w:rPr>
        <w:t>Concrete afspraken:</w:t>
      </w:r>
    </w:p>
    <w:p w:rsidR="0025724A" w:rsidRDefault="0025724A" w:rsidP="0025724A">
      <w:pPr>
        <w:numPr>
          <w:ilvl w:val="1"/>
          <w:numId w:val="1"/>
        </w:numPr>
        <w:rPr>
          <w:b/>
        </w:rPr>
      </w:pPr>
      <w:r>
        <w:rPr>
          <w:b/>
        </w:rPr>
        <w:t>Einddatum verwerking artikel</w:t>
      </w:r>
    </w:p>
    <w:p w:rsidR="0025724A" w:rsidRDefault="0025724A" w:rsidP="0025724A">
      <w:pPr>
        <w:numPr>
          <w:ilvl w:val="2"/>
          <w:numId w:val="1"/>
        </w:numPr>
      </w:pPr>
      <w:r>
        <w:t>Einddatum verwerking artikel</w:t>
      </w:r>
    </w:p>
    <w:p w:rsidR="0025724A" w:rsidRDefault="0025724A" w:rsidP="0025724A">
      <w:pPr>
        <w:ind w:left="2124"/>
        <w:rPr>
          <w:b/>
        </w:rPr>
      </w:pPr>
      <w:r>
        <w:t>De datum van de deadline is verplaats naar 26 december wegens tijdsgebrek door de examens. Dan zal de stap onderwerpsverkenning van iedereen af zijn en op de wiki staan. Deze stap is individueel</w:t>
      </w:r>
    </w:p>
    <w:p w:rsidR="0025724A" w:rsidRDefault="0025724A" w:rsidP="0025724A">
      <w:pPr>
        <w:numPr>
          <w:ilvl w:val="1"/>
          <w:numId w:val="1"/>
        </w:numPr>
        <w:rPr>
          <w:b/>
        </w:rPr>
      </w:pPr>
      <w:r>
        <w:rPr>
          <w:b/>
        </w:rPr>
        <w:t>Wiki</w:t>
      </w:r>
    </w:p>
    <w:p w:rsidR="0025724A" w:rsidRDefault="0025724A" w:rsidP="0025724A">
      <w:pPr>
        <w:numPr>
          <w:ilvl w:val="0"/>
          <w:numId w:val="2"/>
        </w:numPr>
        <w:jc w:val="both"/>
      </w:pPr>
      <w:r>
        <w:t>Ineke zal een filmpje zoeken in verband met mantelzorg om op de welkomspagina van de wiki te plaatsen.</w:t>
      </w:r>
    </w:p>
    <w:p w:rsidR="0025724A" w:rsidRDefault="0025724A" w:rsidP="0025724A">
      <w:pPr>
        <w:numPr>
          <w:ilvl w:val="0"/>
          <w:numId w:val="2"/>
        </w:numPr>
        <w:jc w:val="both"/>
      </w:pPr>
      <w:r>
        <w:t>Een introtekst zal bij het filmpje worden geplaatst en kan later nog worden bijgewerkt</w:t>
      </w:r>
    </w:p>
    <w:p w:rsidR="0025724A" w:rsidRDefault="0025724A" w:rsidP="0025724A">
      <w:pPr>
        <w:numPr>
          <w:ilvl w:val="0"/>
          <w:numId w:val="2"/>
        </w:numPr>
        <w:jc w:val="both"/>
      </w:pPr>
      <w:r>
        <w:t>Er zal een overzicht van verschillende onderwerpen in de zij- en bovenbalken worden aangebracht</w:t>
      </w:r>
    </w:p>
    <w:p w:rsidR="0025724A" w:rsidRDefault="0025724A" w:rsidP="0025724A">
      <w:pPr>
        <w:numPr>
          <w:ilvl w:val="0"/>
          <w:numId w:val="3"/>
        </w:numPr>
        <w:jc w:val="both"/>
      </w:pPr>
      <w:r>
        <w:t>Elke student moet ook voor stap 3: beschikking krijgen en meer zoeken verschillende titels verzamelen. Er is afgesproken dat indien iemand iets opzoekt, het op de wiki zal worden geplaatst waar de andere studenten het document kunnen aanvullen met eigen titels zodat overlappingen uitgesloten worden.</w:t>
      </w:r>
    </w:p>
    <w:p w:rsidR="0025724A" w:rsidRDefault="0025724A" w:rsidP="0025724A">
      <w:pPr>
        <w:rPr>
          <w:b/>
        </w:rPr>
      </w:pPr>
    </w:p>
    <w:p w:rsidR="0025724A" w:rsidRDefault="0025724A" w:rsidP="0025724A">
      <w:pPr>
        <w:numPr>
          <w:ilvl w:val="0"/>
          <w:numId w:val="1"/>
        </w:numPr>
      </w:pPr>
      <w:r>
        <w:t>Diverse items: Elke student controleert voldoende de e-mail.</w:t>
      </w:r>
    </w:p>
    <w:p w:rsidR="0025724A" w:rsidRDefault="0025724A" w:rsidP="0025724A"/>
    <w:p w:rsidR="0025724A" w:rsidRDefault="0025724A" w:rsidP="0025724A"/>
    <w:p w:rsidR="0025724A" w:rsidRDefault="0025724A" w:rsidP="0025724A">
      <w:pPr>
        <w:numPr>
          <w:ilvl w:val="0"/>
          <w:numId w:val="1"/>
        </w:numPr>
        <w:rPr>
          <w:lang w:eastAsia="nl-NL"/>
        </w:rPr>
        <w:sectPr w:rsidR="0025724A">
          <w:footerReference w:type="default" r:id="rId13"/>
          <w:pgSz w:w="11906" w:h="16838"/>
          <w:pgMar w:top="1440" w:right="1800" w:bottom="1440" w:left="1800" w:header="708" w:footer="708" w:gutter="0"/>
          <w:cols w:space="720"/>
        </w:sectPr>
      </w:pPr>
      <w:r>
        <w:t>Volgende vergadering: 28.12.2009 om 20u op MSN</w:t>
      </w:r>
    </w:p>
    <w:p w:rsidR="00BA1AA4" w:rsidRPr="00C079FA" w:rsidRDefault="00C079FA" w:rsidP="00C079FA">
      <w:pPr>
        <w:pStyle w:val="Titel"/>
      </w:pPr>
      <w:bookmarkStart w:id="43" w:name="_Toc250623674"/>
      <w:r w:rsidRPr="00C079FA">
        <w:lastRenderedPageBreak/>
        <w:t>3.</w:t>
      </w:r>
      <w:r w:rsidR="00BA1AA4" w:rsidRPr="00C079FA">
        <w:t>Voor of titelblad</w:t>
      </w:r>
      <w:bookmarkEnd w:id="43"/>
    </w:p>
    <w:p w:rsidR="0025724A" w:rsidRDefault="0025724A" w:rsidP="0025724A">
      <w:pPr>
        <w:tabs>
          <w:tab w:val="right" w:pos="8280"/>
        </w:tabs>
      </w:pPr>
      <w:r>
        <w:t>Legrand Lesley</w:t>
      </w:r>
      <w:r>
        <w:tab/>
        <w:t>S</w:t>
      </w:r>
      <w:r w:rsidR="006E291F">
        <w:t xml:space="preserve">ociaal </w:t>
      </w:r>
      <w:r>
        <w:t>W</w:t>
      </w:r>
      <w:r w:rsidR="006E291F">
        <w:t>erk</w:t>
      </w:r>
    </w:p>
    <w:p w:rsidR="0025724A" w:rsidRDefault="0025724A" w:rsidP="0025724A">
      <w:pPr>
        <w:tabs>
          <w:tab w:val="right" w:pos="8280"/>
        </w:tabs>
      </w:pPr>
    </w:p>
    <w:p w:rsidR="0025724A" w:rsidRDefault="0025724A" w:rsidP="0025724A">
      <w:pPr>
        <w:tabs>
          <w:tab w:val="right" w:pos="8280"/>
        </w:tabs>
        <w:jc w:val="center"/>
        <w:rPr>
          <w:rFonts w:ascii="Arial Black" w:hAnsi="Arial Black"/>
          <w:b/>
          <w:sz w:val="50"/>
          <w:szCs w:val="50"/>
        </w:rPr>
      </w:pPr>
      <w:r>
        <w:rPr>
          <w:rFonts w:ascii="Arial Black" w:hAnsi="Arial Black"/>
          <w:b/>
          <w:sz w:val="50"/>
          <w:szCs w:val="50"/>
        </w:rPr>
        <w:t>Cursus recht</w:t>
      </w:r>
    </w:p>
    <w:p w:rsidR="0025724A" w:rsidRDefault="0025724A" w:rsidP="0025724A">
      <w:pPr>
        <w:tabs>
          <w:tab w:val="right" w:pos="8280"/>
        </w:tabs>
        <w:rPr>
          <w:rFonts w:ascii="Arial Black" w:hAnsi="Arial Black"/>
          <w:b/>
        </w:rPr>
      </w:pPr>
    </w:p>
    <w:p w:rsidR="0025724A" w:rsidRDefault="0025724A" w:rsidP="0025724A">
      <w:pPr>
        <w:tabs>
          <w:tab w:val="right" w:pos="8280"/>
        </w:tabs>
        <w:rPr>
          <w:rFonts w:ascii="Arial Black" w:hAnsi="Arial Black"/>
          <w:b/>
        </w:rPr>
      </w:pPr>
    </w:p>
    <w:p w:rsidR="0025724A" w:rsidRDefault="0025724A" w:rsidP="0025724A">
      <w:pPr>
        <w:tabs>
          <w:tab w:val="right" w:pos="8280"/>
        </w:tabs>
        <w:rPr>
          <w:rFonts w:ascii="Arial Black" w:hAnsi="Arial Black"/>
          <w:b/>
        </w:rPr>
      </w:pPr>
    </w:p>
    <w:p w:rsidR="0025724A" w:rsidRDefault="0025724A" w:rsidP="0025724A">
      <w:pPr>
        <w:tabs>
          <w:tab w:val="left" w:pos="195"/>
          <w:tab w:val="right" w:pos="8280"/>
        </w:tabs>
        <w:rPr>
          <w:b/>
        </w:rPr>
      </w:pPr>
    </w:p>
    <w:p w:rsidR="0025724A" w:rsidRDefault="0025724A" w:rsidP="0025724A">
      <w:pPr>
        <w:tabs>
          <w:tab w:val="left" w:pos="195"/>
          <w:tab w:val="right" w:pos="8280"/>
        </w:tabs>
        <w:rPr>
          <w:b/>
        </w:rPr>
      </w:pPr>
      <w:r>
        <w:rPr>
          <w:b/>
          <w:noProof/>
          <w:lang w:val="en-US"/>
        </w:rPr>
        <w:drawing>
          <wp:inline distT="0" distB="0" distL="0" distR="0">
            <wp:extent cx="5076825" cy="3381375"/>
            <wp:effectExtent l="19050" t="0" r="9525" b="0"/>
            <wp:docPr id="8" name="Afbeelding 8" descr="Recht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chtbank"/>
                    <pic:cNvPicPr>
                      <a:picLocks noChangeAspect="1" noChangeArrowheads="1"/>
                    </pic:cNvPicPr>
                  </pic:nvPicPr>
                  <pic:blipFill>
                    <a:blip r:embed="rId14"/>
                    <a:srcRect/>
                    <a:stretch>
                      <a:fillRect/>
                    </a:stretch>
                  </pic:blipFill>
                  <pic:spPr bwMode="auto">
                    <a:xfrm>
                      <a:off x="0" y="0"/>
                      <a:ext cx="5076825" cy="3381375"/>
                    </a:xfrm>
                    <a:prstGeom prst="rect">
                      <a:avLst/>
                    </a:prstGeom>
                    <a:noFill/>
                    <a:ln w="9525">
                      <a:noFill/>
                      <a:miter lim="800000"/>
                      <a:headEnd/>
                      <a:tailEnd/>
                    </a:ln>
                  </pic:spPr>
                </pic:pic>
              </a:graphicData>
            </a:graphic>
          </wp:inline>
        </w:drawing>
      </w:r>
    </w:p>
    <w:p w:rsidR="0025724A" w:rsidRDefault="0025724A" w:rsidP="0025724A">
      <w:pPr>
        <w:tabs>
          <w:tab w:val="left" w:pos="195"/>
          <w:tab w:val="right" w:pos="8280"/>
        </w:tabs>
        <w:jc w:val="center"/>
        <w:rPr>
          <w:b/>
        </w:rPr>
      </w:pPr>
    </w:p>
    <w:p w:rsidR="0025724A" w:rsidRDefault="0025724A" w:rsidP="0025724A">
      <w:pPr>
        <w:tabs>
          <w:tab w:val="left" w:pos="195"/>
          <w:tab w:val="right" w:pos="8280"/>
        </w:tabs>
        <w:rPr>
          <w:b/>
        </w:rPr>
      </w:pPr>
    </w:p>
    <w:p w:rsidR="0025724A" w:rsidRDefault="0025724A" w:rsidP="0025724A">
      <w:pPr>
        <w:tabs>
          <w:tab w:val="left" w:pos="195"/>
          <w:tab w:val="right" w:pos="8280"/>
        </w:tabs>
        <w:rPr>
          <w:b/>
        </w:rPr>
      </w:pPr>
    </w:p>
    <w:p w:rsidR="0025724A" w:rsidRDefault="0025724A" w:rsidP="0025724A">
      <w:pPr>
        <w:tabs>
          <w:tab w:val="left" w:pos="195"/>
          <w:tab w:val="right" w:pos="8280"/>
        </w:tabs>
        <w:rPr>
          <w:b/>
        </w:rPr>
      </w:pPr>
    </w:p>
    <w:p w:rsidR="0025724A" w:rsidRDefault="0025724A" w:rsidP="0025724A">
      <w:pPr>
        <w:tabs>
          <w:tab w:val="left" w:pos="195"/>
          <w:tab w:val="right" w:pos="8280"/>
        </w:tabs>
        <w:rPr>
          <w:b/>
        </w:rPr>
      </w:pPr>
    </w:p>
    <w:p w:rsidR="0025724A" w:rsidRDefault="0025724A" w:rsidP="0025724A">
      <w:pPr>
        <w:tabs>
          <w:tab w:val="left" w:pos="195"/>
          <w:tab w:val="right" w:pos="8280"/>
        </w:tabs>
        <w:rPr>
          <w:b/>
        </w:rPr>
      </w:pPr>
    </w:p>
    <w:p w:rsidR="0025724A" w:rsidRDefault="0025724A" w:rsidP="0025724A">
      <w:pPr>
        <w:tabs>
          <w:tab w:val="left" w:pos="195"/>
          <w:tab w:val="right" w:pos="8280"/>
        </w:tabs>
        <w:rPr>
          <w:b/>
        </w:rPr>
      </w:pPr>
    </w:p>
    <w:p w:rsidR="0025724A" w:rsidRDefault="0025724A" w:rsidP="0025724A">
      <w:pPr>
        <w:tabs>
          <w:tab w:val="left" w:pos="195"/>
          <w:tab w:val="right" w:pos="8280"/>
        </w:tabs>
        <w:rPr>
          <w:b/>
        </w:rPr>
      </w:pPr>
    </w:p>
    <w:p w:rsidR="0025724A" w:rsidRDefault="0025724A" w:rsidP="0025724A">
      <w:pPr>
        <w:tabs>
          <w:tab w:val="left" w:pos="195"/>
          <w:tab w:val="right" w:pos="8280"/>
        </w:tabs>
        <w:rPr>
          <w:b/>
        </w:rPr>
      </w:pPr>
    </w:p>
    <w:p w:rsidR="0025724A" w:rsidRDefault="0025724A" w:rsidP="0025724A">
      <w:pPr>
        <w:tabs>
          <w:tab w:val="left" w:pos="195"/>
          <w:tab w:val="right" w:pos="8280"/>
        </w:tabs>
        <w:rPr>
          <w:b/>
        </w:rPr>
      </w:pPr>
    </w:p>
    <w:p w:rsidR="0025724A" w:rsidRDefault="0025724A" w:rsidP="0025724A">
      <w:pPr>
        <w:tabs>
          <w:tab w:val="left" w:pos="195"/>
          <w:tab w:val="right" w:pos="8280"/>
        </w:tabs>
        <w:rPr>
          <w:b/>
        </w:rPr>
      </w:pPr>
    </w:p>
    <w:p w:rsidR="0025724A" w:rsidRDefault="0025724A" w:rsidP="0025724A">
      <w:pPr>
        <w:tabs>
          <w:tab w:val="left" w:pos="195"/>
          <w:tab w:val="right" w:pos="8280"/>
        </w:tabs>
        <w:rPr>
          <w:b/>
        </w:rPr>
      </w:pPr>
    </w:p>
    <w:p w:rsidR="0025724A" w:rsidRDefault="0025724A" w:rsidP="0025724A">
      <w:pPr>
        <w:tabs>
          <w:tab w:val="left" w:pos="195"/>
          <w:tab w:val="right" w:pos="8280"/>
        </w:tabs>
        <w:rPr>
          <w:b/>
        </w:rPr>
      </w:pPr>
    </w:p>
    <w:p w:rsidR="0025724A" w:rsidRDefault="0025724A" w:rsidP="0025724A">
      <w:pPr>
        <w:tabs>
          <w:tab w:val="left" w:pos="195"/>
          <w:tab w:val="right" w:pos="8280"/>
        </w:tabs>
        <w:rPr>
          <w:b/>
        </w:rPr>
      </w:pPr>
    </w:p>
    <w:p w:rsidR="0025724A" w:rsidRDefault="0025724A" w:rsidP="0025724A">
      <w:pPr>
        <w:tabs>
          <w:tab w:val="left" w:pos="195"/>
          <w:tab w:val="right" w:pos="8280"/>
        </w:tabs>
        <w:rPr>
          <w:b/>
        </w:rPr>
      </w:pPr>
    </w:p>
    <w:p w:rsidR="0025724A" w:rsidRDefault="0025724A" w:rsidP="0025724A">
      <w:pPr>
        <w:tabs>
          <w:tab w:val="left" w:pos="195"/>
          <w:tab w:val="right" w:pos="8280"/>
        </w:tabs>
        <w:rPr>
          <w:b/>
        </w:rPr>
      </w:pPr>
    </w:p>
    <w:p w:rsidR="0025724A" w:rsidRDefault="0025724A" w:rsidP="0025724A">
      <w:pPr>
        <w:tabs>
          <w:tab w:val="left" w:pos="195"/>
          <w:tab w:val="right" w:pos="8280"/>
        </w:tabs>
        <w:rPr>
          <w:b/>
        </w:rPr>
      </w:pPr>
    </w:p>
    <w:p w:rsidR="0025724A" w:rsidRDefault="0025724A" w:rsidP="0025724A">
      <w:pPr>
        <w:tabs>
          <w:tab w:val="right" w:pos="8280"/>
        </w:tabs>
        <w:rPr>
          <w:rFonts w:ascii="Arial Black" w:hAnsi="Arial Black"/>
          <w:sz w:val="50"/>
          <w:szCs w:val="50"/>
        </w:rPr>
      </w:pPr>
      <w:r>
        <w:t>Mevr. A.Borms</w:t>
      </w:r>
      <w:r>
        <w:tab/>
      </w:r>
      <w:r w:rsidR="006E291F">
        <w:t xml:space="preserve">Academiejaar </w:t>
      </w:r>
      <w:r>
        <w:t>2009-2010</w:t>
      </w:r>
    </w:p>
    <w:p w:rsidR="0025724A" w:rsidRDefault="0025724A">
      <w:pPr>
        <w:rPr>
          <w:lang w:eastAsia="nl-NL"/>
        </w:rPr>
      </w:pPr>
      <w:r>
        <w:rPr>
          <w:lang w:eastAsia="nl-NL"/>
        </w:rPr>
        <w:lastRenderedPageBreak/>
        <w:br w:type="page"/>
      </w:r>
    </w:p>
    <w:p w:rsidR="0025724A" w:rsidRDefault="0025724A" w:rsidP="0025724A">
      <w:pPr>
        <w:rPr>
          <w:lang w:eastAsia="nl-NL"/>
        </w:rPr>
        <w:sectPr w:rsidR="0025724A">
          <w:footerReference w:type="default" r:id="rId15"/>
          <w:pgSz w:w="11906" w:h="16838"/>
          <w:pgMar w:top="1440" w:right="1800" w:bottom="1440" w:left="1800" w:header="708" w:footer="708" w:gutter="0"/>
          <w:cols w:space="720"/>
        </w:sectPr>
      </w:pPr>
    </w:p>
    <w:p w:rsidR="0025724A" w:rsidRDefault="00C079FA" w:rsidP="00C079FA">
      <w:pPr>
        <w:pStyle w:val="Titel"/>
      </w:pPr>
      <w:bookmarkStart w:id="44" w:name="_Toc250623675"/>
      <w:r>
        <w:lastRenderedPageBreak/>
        <w:t>4.</w:t>
      </w:r>
      <w:r w:rsidR="00BA1AA4">
        <w:t>Tabellen</w:t>
      </w:r>
      <w:bookmarkEnd w:id="44"/>
    </w:p>
    <w:p w:rsidR="0025724A" w:rsidRDefault="0025724A" w:rsidP="0025724A">
      <w:pPr>
        <w:rPr>
          <w:b/>
          <w:sz w:val="28"/>
          <w:szCs w:val="28"/>
        </w:rPr>
      </w:pPr>
      <w:r>
        <w:rPr>
          <w:b/>
          <w:sz w:val="28"/>
          <w:szCs w:val="28"/>
        </w:rPr>
        <w:t>Tabel 1: Gemiddeld inkomen per inwoner in euro, per aanslagjaar</w:t>
      </w:r>
    </w:p>
    <w:tbl>
      <w:tblPr>
        <w:tblStyle w:val="Tabelraster"/>
        <w:tblW w:w="0" w:type="auto"/>
        <w:tblLayout w:type="fixed"/>
        <w:tblLook w:val="01E0"/>
      </w:tblPr>
      <w:tblGrid>
        <w:gridCol w:w="3402"/>
        <w:gridCol w:w="1021"/>
        <w:gridCol w:w="1021"/>
        <w:gridCol w:w="1021"/>
        <w:gridCol w:w="1021"/>
        <w:gridCol w:w="1021"/>
        <w:gridCol w:w="1021"/>
      </w:tblGrid>
      <w:tr w:rsidR="0025724A" w:rsidTr="0025724A">
        <w:trPr>
          <w:cantSplit/>
          <w:trHeight w:val="1788"/>
        </w:trPr>
        <w:tc>
          <w:tcPr>
            <w:tcW w:w="3402" w:type="dxa"/>
          </w:tcPr>
          <w:p w:rsidR="0025724A" w:rsidRDefault="0025724A"/>
          <w:p w:rsidR="0025724A" w:rsidRDefault="0025724A"/>
          <w:p w:rsidR="0025724A" w:rsidRDefault="0025724A"/>
          <w:p w:rsidR="0025724A" w:rsidRDefault="0025724A"/>
          <w:p w:rsidR="0025724A" w:rsidRDefault="0025724A">
            <w:pPr>
              <w:jc w:val="right"/>
            </w:pPr>
          </w:p>
        </w:tc>
        <w:tc>
          <w:tcPr>
            <w:tcW w:w="1021" w:type="dxa"/>
            <w:shd w:val="clear" w:color="auto" w:fill="00FFFF"/>
            <w:textDirection w:val="btLr"/>
            <w:hideMark/>
          </w:tcPr>
          <w:p w:rsidR="0025724A" w:rsidRDefault="0025724A">
            <w:pPr>
              <w:ind w:left="113" w:right="113"/>
              <w:rPr>
                <w:b/>
                <w:sz w:val="20"/>
                <w:szCs w:val="20"/>
              </w:rPr>
            </w:pPr>
            <w:r>
              <w:rPr>
                <w:b/>
                <w:sz w:val="20"/>
                <w:szCs w:val="20"/>
              </w:rPr>
              <w:t xml:space="preserve">Aanslagjaar 2006 Inkomen 2005 </w:t>
            </w:r>
          </w:p>
        </w:tc>
        <w:tc>
          <w:tcPr>
            <w:tcW w:w="1021" w:type="dxa"/>
            <w:shd w:val="clear" w:color="auto" w:fill="00FFFF"/>
            <w:textDirection w:val="btLr"/>
            <w:hideMark/>
          </w:tcPr>
          <w:p w:rsidR="0025724A" w:rsidRDefault="0025724A">
            <w:pPr>
              <w:ind w:left="113" w:right="113"/>
              <w:rPr>
                <w:b/>
                <w:sz w:val="20"/>
                <w:szCs w:val="20"/>
              </w:rPr>
            </w:pPr>
            <w:r>
              <w:rPr>
                <w:b/>
                <w:sz w:val="20"/>
                <w:szCs w:val="20"/>
              </w:rPr>
              <w:t>Aanslagjaar 2005 Inkomen 2004</w:t>
            </w:r>
          </w:p>
        </w:tc>
        <w:tc>
          <w:tcPr>
            <w:tcW w:w="1021" w:type="dxa"/>
            <w:shd w:val="clear" w:color="auto" w:fill="00FFFF"/>
            <w:textDirection w:val="btLr"/>
            <w:hideMark/>
          </w:tcPr>
          <w:p w:rsidR="0025724A" w:rsidRDefault="0025724A">
            <w:pPr>
              <w:ind w:left="113" w:right="113"/>
              <w:rPr>
                <w:b/>
                <w:sz w:val="20"/>
                <w:szCs w:val="20"/>
              </w:rPr>
            </w:pPr>
            <w:r>
              <w:rPr>
                <w:b/>
                <w:sz w:val="20"/>
                <w:szCs w:val="20"/>
              </w:rPr>
              <w:t>Aanslagjaar 2004 Inkomen 2003</w:t>
            </w:r>
          </w:p>
        </w:tc>
        <w:tc>
          <w:tcPr>
            <w:tcW w:w="1021" w:type="dxa"/>
            <w:shd w:val="clear" w:color="auto" w:fill="00FFFF"/>
            <w:textDirection w:val="btLr"/>
            <w:hideMark/>
          </w:tcPr>
          <w:p w:rsidR="0025724A" w:rsidRDefault="0025724A">
            <w:pPr>
              <w:ind w:left="113" w:right="113"/>
              <w:rPr>
                <w:b/>
                <w:sz w:val="20"/>
                <w:szCs w:val="20"/>
              </w:rPr>
            </w:pPr>
            <w:r>
              <w:rPr>
                <w:b/>
                <w:sz w:val="20"/>
                <w:szCs w:val="20"/>
              </w:rPr>
              <w:t>Aanslagjaar 2003 Inkomen 2002</w:t>
            </w:r>
          </w:p>
        </w:tc>
        <w:tc>
          <w:tcPr>
            <w:tcW w:w="1021" w:type="dxa"/>
            <w:shd w:val="clear" w:color="auto" w:fill="00FFFF"/>
            <w:textDirection w:val="btLr"/>
            <w:hideMark/>
          </w:tcPr>
          <w:p w:rsidR="0025724A" w:rsidRDefault="0025724A">
            <w:pPr>
              <w:ind w:left="113" w:right="113"/>
              <w:rPr>
                <w:b/>
                <w:sz w:val="20"/>
                <w:szCs w:val="20"/>
              </w:rPr>
            </w:pPr>
            <w:r>
              <w:rPr>
                <w:b/>
                <w:sz w:val="20"/>
                <w:szCs w:val="20"/>
              </w:rPr>
              <w:t>Aanslagjaar 2002</w:t>
            </w:r>
          </w:p>
          <w:p w:rsidR="0025724A" w:rsidRDefault="0025724A">
            <w:pPr>
              <w:ind w:left="113" w:right="113"/>
              <w:rPr>
                <w:b/>
                <w:sz w:val="20"/>
                <w:szCs w:val="20"/>
              </w:rPr>
            </w:pPr>
            <w:r>
              <w:rPr>
                <w:b/>
                <w:sz w:val="20"/>
                <w:szCs w:val="20"/>
              </w:rPr>
              <w:t>Inkomen 2001</w:t>
            </w:r>
          </w:p>
        </w:tc>
        <w:tc>
          <w:tcPr>
            <w:tcW w:w="1021" w:type="dxa"/>
            <w:shd w:val="clear" w:color="auto" w:fill="00FFFF"/>
            <w:textDirection w:val="btLr"/>
            <w:hideMark/>
          </w:tcPr>
          <w:p w:rsidR="0025724A" w:rsidRDefault="0025724A">
            <w:pPr>
              <w:ind w:left="113" w:right="113"/>
              <w:rPr>
                <w:b/>
                <w:sz w:val="20"/>
                <w:szCs w:val="20"/>
              </w:rPr>
            </w:pPr>
            <w:r>
              <w:rPr>
                <w:b/>
                <w:sz w:val="20"/>
                <w:szCs w:val="20"/>
              </w:rPr>
              <w:t>Aanslagjaar 2001 Inkomen 2000</w:t>
            </w:r>
          </w:p>
        </w:tc>
      </w:tr>
      <w:tr w:rsidR="0025724A" w:rsidTr="0025724A">
        <w:tc>
          <w:tcPr>
            <w:tcW w:w="3402" w:type="dxa"/>
          </w:tcPr>
          <w:p w:rsidR="0025724A" w:rsidRDefault="0025724A"/>
        </w:tc>
        <w:tc>
          <w:tcPr>
            <w:tcW w:w="1021" w:type="dxa"/>
          </w:tcPr>
          <w:p w:rsidR="0025724A" w:rsidRDefault="0025724A"/>
        </w:tc>
        <w:tc>
          <w:tcPr>
            <w:tcW w:w="1021" w:type="dxa"/>
          </w:tcPr>
          <w:p w:rsidR="0025724A" w:rsidRDefault="0025724A"/>
        </w:tc>
        <w:tc>
          <w:tcPr>
            <w:tcW w:w="1021" w:type="dxa"/>
          </w:tcPr>
          <w:p w:rsidR="0025724A" w:rsidRDefault="0025724A"/>
        </w:tc>
        <w:tc>
          <w:tcPr>
            <w:tcW w:w="1021" w:type="dxa"/>
          </w:tcPr>
          <w:p w:rsidR="0025724A" w:rsidRDefault="0025724A"/>
        </w:tc>
        <w:tc>
          <w:tcPr>
            <w:tcW w:w="1021" w:type="dxa"/>
          </w:tcPr>
          <w:p w:rsidR="0025724A" w:rsidRDefault="0025724A"/>
        </w:tc>
        <w:tc>
          <w:tcPr>
            <w:tcW w:w="1021" w:type="dxa"/>
          </w:tcPr>
          <w:p w:rsidR="0025724A" w:rsidRDefault="0025724A"/>
        </w:tc>
      </w:tr>
      <w:tr w:rsidR="0025724A" w:rsidTr="0025724A">
        <w:tc>
          <w:tcPr>
            <w:tcW w:w="3402" w:type="dxa"/>
            <w:shd w:val="clear" w:color="auto" w:fill="FF9900"/>
            <w:hideMark/>
          </w:tcPr>
          <w:p w:rsidR="0025724A" w:rsidRDefault="0025724A">
            <w:pPr>
              <w:rPr>
                <w:b/>
                <w:color w:val="3366FF"/>
                <w:sz w:val="20"/>
                <w:szCs w:val="20"/>
              </w:rPr>
            </w:pPr>
            <w:r>
              <w:rPr>
                <w:b/>
                <w:color w:val="3366FF"/>
                <w:sz w:val="20"/>
                <w:szCs w:val="20"/>
              </w:rPr>
              <w:t>België</w:t>
            </w:r>
          </w:p>
        </w:tc>
        <w:tc>
          <w:tcPr>
            <w:tcW w:w="1021" w:type="dxa"/>
            <w:hideMark/>
          </w:tcPr>
          <w:p w:rsidR="0025724A" w:rsidRDefault="0025724A">
            <w:pPr>
              <w:rPr>
                <w:b/>
                <w:color w:val="3366FF"/>
                <w:sz w:val="20"/>
                <w:szCs w:val="20"/>
              </w:rPr>
            </w:pPr>
            <w:r>
              <w:rPr>
                <w:b/>
                <w:color w:val="3366FF"/>
                <w:sz w:val="20"/>
                <w:szCs w:val="20"/>
              </w:rPr>
              <w:t>13.655</w:t>
            </w:r>
          </w:p>
        </w:tc>
        <w:tc>
          <w:tcPr>
            <w:tcW w:w="1021" w:type="dxa"/>
            <w:hideMark/>
          </w:tcPr>
          <w:p w:rsidR="0025724A" w:rsidRDefault="0025724A">
            <w:pPr>
              <w:rPr>
                <w:b/>
                <w:color w:val="3366FF"/>
                <w:sz w:val="20"/>
                <w:szCs w:val="20"/>
              </w:rPr>
            </w:pPr>
            <w:r>
              <w:rPr>
                <w:b/>
                <w:color w:val="3366FF"/>
                <w:sz w:val="20"/>
                <w:szCs w:val="20"/>
              </w:rPr>
              <w:t>13.222</w:t>
            </w:r>
          </w:p>
        </w:tc>
        <w:tc>
          <w:tcPr>
            <w:tcW w:w="1021" w:type="dxa"/>
            <w:hideMark/>
          </w:tcPr>
          <w:p w:rsidR="0025724A" w:rsidRDefault="0025724A">
            <w:pPr>
              <w:rPr>
                <w:b/>
                <w:color w:val="3366FF"/>
                <w:sz w:val="20"/>
                <w:szCs w:val="20"/>
              </w:rPr>
            </w:pPr>
            <w:r>
              <w:rPr>
                <w:b/>
                <w:color w:val="3366FF"/>
                <w:sz w:val="20"/>
                <w:szCs w:val="20"/>
              </w:rPr>
              <w:t>12.655</w:t>
            </w:r>
          </w:p>
        </w:tc>
        <w:tc>
          <w:tcPr>
            <w:tcW w:w="1021" w:type="dxa"/>
            <w:hideMark/>
          </w:tcPr>
          <w:p w:rsidR="0025724A" w:rsidRDefault="0025724A">
            <w:pPr>
              <w:rPr>
                <w:b/>
                <w:color w:val="3366FF"/>
                <w:sz w:val="20"/>
                <w:szCs w:val="20"/>
              </w:rPr>
            </w:pPr>
            <w:r>
              <w:rPr>
                <w:b/>
                <w:color w:val="3366FF"/>
                <w:sz w:val="20"/>
                <w:szCs w:val="20"/>
              </w:rPr>
              <w:t>12.252</w:t>
            </w:r>
          </w:p>
        </w:tc>
        <w:tc>
          <w:tcPr>
            <w:tcW w:w="1021" w:type="dxa"/>
            <w:hideMark/>
          </w:tcPr>
          <w:p w:rsidR="0025724A" w:rsidRDefault="0025724A">
            <w:pPr>
              <w:rPr>
                <w:b/>
                <w:color w:val="3366FF"/>
                <w:sz w:val="20"/>
                <w:szCs w:val="20"/>
              </w:rPr>
            </w:pPr>
            <w:r>
              <w:rPr>
                <w:b/>
                <w:color w:val="3366FF"/>
                <w:sz w:val="20"/>
                <w:szCs w:val="20"/>
              </w:rPr>
              <w:t>11.775</w:t>
            </w:r>
          </w:p>
        </w:tc>
        <w:tc>
          <w:tcPr>
            <w:tcW w:w="1021" w:type="dxa"/>
            <w:hideMark/>
          </w:tcPr>
          <w:p w:rsidR="0025724A" w:rsidRDefault="0025724A">
            <w:pPr>
              <w:rPr>
                <w:b/>
                <w:color w:val="3366FF"/>
                <w:sz w:val="20"/>
                <w:szCs w:val="20"/>
              </w:rPr>
            </w:pPr>
            <w:r>
              <w:rPr>
                <w:b/>
                <w:color w:val="3366FF"/>
                <w:sz w:val="20"/>
                <w:szCs w:val="20"/>
              </w:rPr>
              <w:t>11.062</w:t>
            </w:r>
          </w:p>
        </w:tc>
      </w:tr>
      <w:tr w:rsidR="0025724A" w:rsidTr="0025724A">
        <w:tc>
          <w:tcPr>
            <w:tcW w:w="3402" w:type="dxa"/>
            <w:shd w:val="clear" w:color="auto" w:fill="FF9900"/>
            <w:hideMark/>
          </w:tcPr>
          <w:p w:rsidR="0025724A" w:rsidRDefault="0025724A">
            <w:pPr>
              <w:rPr>
                <w:b/>
                <w:sz w:val="20"/>
                <w:szCs w:val="20"/>
              </w:rPr>
            </w:pPr>
            <w:r>
              <w:rPr>
                <w:b/>
                <w:sz w:val="20"/>
                <w:szCs w:val="20"/>
              </w:rPr>
              <w:t>Vlaams Gewest</w:t>
            </w:r>
          </w:p>
        </w:tc>
        <w:tc>
          <w:tcPr>
            <w:tcW w:w="1021" w:type="dxa"/>
            <w:hideMark/>
          </w:tcPr>
          <w:p w:rsidR="0025724A" w:rsidRDefault="0025724A">
            <w:pPr>
              <w:rPr>
                <w:sz w:val="20"/>
                <w:szCs w:val="20"/>
              </w:rPr>
            </w:pPr>
            <w:r>
              <w:rPr>
                <w:sz w:val="20"/>
                <w:szCs w:val="20"/>
              </w:rPr>
              <w:t>14.483</w:t>
            </w:r>
          </w:p>
        </w:tc>
        <w:tc>
          <w:tcPr>
            <w:tcW w:w="1021" w:type="dxa"/>
            <w:hideMark/>
          </w:tcPr>
          <w:p w:rsidR="0025724A" w:rsidRDefault="0025724A">
            <w:pPr>
              <w:rPr>
                <w:sz w:val="20"/>
                <w:szCs w:val="20"/>
              </w:rPr>
            </w:pPr>
            <w:r>
              <w:rPr>
                <w:sz w:val="20"/>
                <w:szCs w:val="20"/>
              </w:rPr>
              <w:t>14.026</w:t>
            </w:r>
          </w:p>
        </w:tc>
        <w:tc>
          <w:tcPr>
            <w:tcW w:w="1021" w:type="dxa"/>
            <w:hideMark/>
          </w:tcPr>
          <w:p w:rsidR="0025724A" w:rsidRDefault="0025724A">
            <w:pPr>
              <w:rPr>
                <w:sz w:val="20"/>
                <w:szCs w:val="20"/>
              </w:rPr>
            </w:pPr>
            <w:r>
              <w:rPr>
                <w:sz w:val="20"/>
                <w:szCs w:val="20"/>
              </w:rPr>
              <w:t>13.485</w:t>
            </w:r>
          </w:p>
        </w:tc>
        <w:tc>
          <w:tcPr>
            <w:tcW w:w="1021" w:type="dxa"/>
            <w:hideMark/>
          </w:tcPr>
          <w:p w:rsidR="0025724A" w:rsidRDefault="0025724A">
            <w:pPr>
              <w:rPr>
                <w:sz w:val="20"/>
                <w:szCs w:val="20"/>
              </w:rPr>
            </w:pPr>
            <w:r>
              <w:rPr>
                <w:sz w:val="20"/>
                <w:szCs w:val="20"/>
              </w:rPr>
              <w:t>13 .002</w:t>
            </w:r>
          </w:p>
        </w:tc>
        <w:tc>
          <w:tcPr>
            <w:tcW w:w="1021" w:type="dxa"/>
            <w:hideMark/>
          </w:tcPr>
          <w:p w:rsidR="0025724A" w:rsidRDefault="0025724A">
            <w:pPr>
              <w:rPr>
                <w:sz w:val="20"/>
                <w:szCs w:val="20"/>
              </w:rPr>
            </w:pPr>
            <w:r>
              <w:rPr>
                <w:sz w:val="20"/>
                <w:szCs w:val="20"/>
              </w:rPr>
              <w:t>12.542</w:t>
            </w:r>
          </w:p>
        </w:tc>
        <w:tc>
          <w:tcPr>
            <w:tcW w:w="1021" w:type="dxa"/>
            <w:hideMark/>
          </w:tcPr>
          <w:p w:rsidR="0025724A" w:rsidRDefault="0025724A">
            <w:pPr>
              <w:rPr>
                <w:sz w:val="20"/>
                <w:szCs w:val="20"/>
              </w:rPr>
            </w:pPr>
            <w:r>
              <w:rPr>
                <w:sz w:val="20"/>
                <w:szCs w:val="20"/>
              </w:rPr>
              <w:t>11.788</w:t>
            </w:r>
          </w:p>
        </w:tc>
      </w:tr>
      <w:tr w:rsidR="0025724A" w:rsidTr="0025724A">
        <w:tc>
          <w:tcPr>
            <w:tcW w:w="3402" w:type="dxa"/>
            <w:shd w:val="clear" w:color="auto" w:fill="FF9900"/>
            <w:hideMark/>
          </w:tcPr>
          <w:p w:rsidR="0025724A" w:rsidRDefault="0025724A">
            <w:pPr>
              <w:rPr>
                <w:b/>
                <w:sz w:val="20"/>
                <w:szCs w:val="20"/>
              </w:rPr>
            </w:pPr>
            <w:r>
              <w:rPr>
                <w:b/>
                <w:sz w:val="20"/>
                <w:szCs w:val="20"/>
              </w:rPr>
              <w:t>Waals Gewest</w:t>
            </w:r>
          </w:p>
        </w:tc>
        <w:tc>
          <w:tcPr>
            <w:tcW w:w="1021" w:type="dxa"/>
            <w:hideMark/>
          </w:tcPr>
          <w:p w:rsidR="0025724A" w:rsidRDefault="0025724A">
            <w:pPr>
              <w:rPr>
                <w:sz w:val="20"/>
                <w:szCs w:val="20"/>
              </w:rPr>
            </w:pPr>
            <w:r>
              <w:rPr>
                <w:sz w:val="20"/>
                <w:szCs w:val="20"/>
              </w:rPr>
              <w:t>12.801</w:t>
            </w:r>
          </w:p>
        </w:tc>
        <w:tc>
          <w:tcPr>
            <w:tcW w:w="1021" w:type="dxa"/>
            <w:hideMark/>
          </w:tcPr>
          <w:p w:rsidR="0025724A" w:rsidRDefault="0025724A">
            <w:pPr>
              <w:rPr>
                <w:sz w:val="20"/>
                <w:szCs w:val="20"/>
              </w:rPr>
            </w:pPr>
            <w:r>
              <w:rPr>
                <w:sz w:val="20"/>
                <w:szCs w:val="20"/>
              </w:rPr>
              <w:t>12.357</w:t>
            </w:r>
          </w:p>
        </w:tc>
        <w:tc>
          <w:tcPr>
            <w:tcW w:w="1021" w:type="dxa"/>
            <w:hideMark/>
          </w:tcPr>
          <w:p w:rsidR="0025724A" w:rsidRDefault="0025724A">
            <w:pPr>
              <w:rPr>
                <w:sz w:val="20"/>
                <w:szCs w:val="20"/>
              </w:rPr>
            </w:pPr>
            <w:r>
              <w:rPr>
                <w:sz w:val="20"/>
                <w:szCs w:val="20"/>
              </w:rPr>
              <w:t>11 .713</w:t>
            </w:r>
          </w:p>
        </w:tc>
        <w:tc>
          <w:tcPr>
            <w:tcW w:w="1021" w:type="dxa"/>
            <w:hideMark/>
          </w:tcPr>
          <w:p w:rsidR="0025724A" w:rsidRDefault="0025724A">
            <w:pPr>
              <w:rPr>
                <w:sz w:val="20"/>
                <w:szCs w:val="20"/>
              </w:rPr>
            </w:pPr>
            <w:r>
              <w:rPr>
                <w:sz w:val="20"/>
                <w:szCs w:val="20"/>
              </w:rPr>
              <w:t>11.343</w:t>
            </w:r>
          </w:p>
        </w:tc>
        <w:tc>
          <w:tcPr>
            <w:tcW w:w="1021" w:type="dxa"/>
            <w:hideMark/>
          </w:tcPr>
          <w:p w:rsidR="0025724A" w:rsidRDefault="0025724A">
            <w:pPr>
              <w:rPr>
                <w:sz w:val="20"/>
                <w:szCs w:val="20"/>
              </w:rPr>
            </w:pPr>
            <w:r>
              <w:rPr>
                <w:sz w:val="20"/>
                <w:szCs w:val="20"/>
              </w:rPr>
              <w:t>10.764</w:t>
            </w:r>
          </w:p>
        </w:tc>
        <w:tc>
          <w:tcPr>
            <w:tcW w:w="1021" w:type="dxa"/>
            <w:hideMark/>
          </w:tcPr>
          <w:p w:rsidR="0025724A" w:rsidRDefault="0025724A">
            <w:pPr>
              <w:rPr>
                <w:sz w:val="20"/>
                <w:szCs w:val="20"/>
              </w:rPr>
            </w:pPr>
            <w:r>
              <w:rPr>
                <w:sz w:val="20"/>
                <w:szCs w:val="20"/>
              </w:rPr>
              <w:t>10.088</w:t>
            </w:r>
          </w:p>
        </w:tc>
      </w:tr>
      <w:tr w:rsidR="0025724A" w:rsidTr="0025724A">
        <w:tc>
          <w:tcPr>
            <w:tcW w:w="3402" w:type="dxa"/>
            <w:shd w:val="clear" w:color="auto" w:fill="FF9900"/>
            <w:hideMark/>
          </w:tcPr>
          <w:p w:rsidR="0025724A" w:rsidRDefault="0025724A">
            <w:pPr>
              <w:rPr>
                <w:b/>
                <w:sz w:val="20"/>
                <w:szCs w:val="20"/>
              </w:rPr>
            </w:pPr>
            <w:r>
              <w:rPr>
                <w:b/>
                <w:sz w:val="20"/>
                <w:szCs w:val="20"/>
              </w:rPr>
              <w:t>Brussel Hoofdstedelijk Gewest</w:t>
            </w:r>
          </w:p>
        </w:tc>
        <w:tc>
          <w:tcPr>
            <w:tcW w:w="1021" w:type="dxa"/>
            <w:hideMark/>
          </w:tcPr>
          <w:p w:rsidR="0025724A" w:rsidRDefault="0025724A">
            <w:pPr>
              <w:rPr>
                <w:sz w:val="20"/>
                <w:szCs w:val="20"/>
              </w:rPr>
            </w:pPr>
            <w:r>
              <w:rPr>
                <w:sz w:val="20"/>
                <w:szCs w:val="20"/>
              </w:rPr>
              <w:t>11.550</w:t>
            </w:r>
          </w:p>
        </w:tc>
        <w:tc>
          <w:tcPr>
            <w:tcW w:w="1021" w:type="dxa"/>
            <w:hideMark/>
          </w:tcPr>
          <w:p w:rsidR="0025724A" w:rsidRDefault="0025724A">
            <w:pPr>
              <w:rPr>
                <w:sz w:val="20"/>
                <w:szCs w:val="20"/>
              </w:rPr>
            </w:pPr>
            <w:r>
              <w:rPr>
                <w:sz w:val="20"/>
                <w:szCs w:val="20"/>
              </w:rPr>
              <w:t>11.309</w:t>
            </w:r>
          </w:p>
        </w:tc>
        <w:tc>
          <w:tcPr>
            <w:tcW w:w="1021" w:type="dxa"/>
            <w:hideMark/>
          </w:tcPr>
          <w:p w:rsidR="0025724A" w:rsidRDefault="0025724A">
            <w:pPr>
              <w:rPr>
                <w:sz w:val="20"/>
                <w:szCs w:val="20"/>
              </w:rPr>
            </w:pPr>
            <w:r>
              <w:rPr>
                <w:sz w:val="20"/>
                <w:szCs w:val="20"/>
              </w:rPr>
              <w:t>10.846</w:t>
            </w:r>
          </w:p>
        </w:tc>
        <w:tc>
          <w:tcPr>
            <w:tcW w:w="1021" w:type="dxa"/>
            <w:hideMark/>
          </w:tcPr>
          <w:p w:rsidR="0025724A" w:rsidRDefault="0025724A">
            <w:pPr>
              <w:rPr>
                <w:sz w:val="20"/>
                <w:szCs w:val="20"/>
              </w:rPr>
            </w:pPr>
            <w:r>
              <w:rPr>
                <w:sz w:val="20"/>
                <w:szCs w:val="20"/>
              </w:rPr>
              <w:t>10.805</w:t>
            </w:r>
          </w:p>
        </w:tc>
        <w:tc>
          <w:tcPr>
            <w:tcW w:w="1021" w:type="dxa"/>
            <w:hideMark/>
          </w:tcPr>
          <w:p w:rsidR="0025724A" w:rsidRDefault="0025724A">
            <w:pPr>
              <w:rPr>
                <w:sz w:val="20"/>
                <w:szCs w:val="20"/>
              </w:rPr>
            </w:pPr>
            <w:r>
              <w:rPr>
                <w:sz w:val="20"/>
                <w:szCs w:val="20"/>
              </w:rPr>
              <w:t>10.562</w:t>
            </w:r>
          </w:p>
        </w:tc>
        <w:tc>
          <w:tcPr>
            <w:tcW w:w="1021" w:type="dxa"/>
            <w:hideMark/>
          </w:tcPr>
          <w:p w:rsidR="0025724A" w:rsidRDefault="0025724A">
            <w:pPr>
              <w:rPr>
                <w:sz w:val="20"/>
                <w:szCs w:val="20"/>
              </w:rPr>
            </w:pPr>
            <w:r>
              <w:rPr>
                <w:sz w:val="20"/>
                <w:szCs w:val="20"/>
              </w:rPr>
              <w:t>9.961</w:t>
            </w:r>
          </w:p>
        </w:tc>
      </w:tr>
    </w:tbl>
    <w:p w:rsidR="0025724A" w:rsidRDefault="0025724A" w:rsidP="0025724A"/>
    <w:p w:rsidR="0025724A" w:rsidRDefault="0025724A" w:rsidP="0025724A"/>
    <w:p w:rsidR="0025724A" w:rsidRDefault="0025724A" w:rsidP="0025724A"/>
    <w:p w:rsidR="0025724A" w:rsidRDefault="0025724A" w:rsidP="0025724A"/>
    <w:p w:rsidR="0025724A" w:rsidRDefault="0025724A" w:rsidP="0025724A"/>
    <w:p w:rsidR="0025724A" w:rsidRDefault="0025724A" w:rsidP="0025724A">
      <w:pPr>
        <w:ind w:left="1410" w:hanging="1410"/>
        <w:rPr>
          <w:b/>
          <w:sz w:val="20"/>
          <w:szCs w:val="20"/>
        </w:rPr>
      </w:pPr>
      <w:r>
        <w:rPr>
          <w:b/>
          <w:sz w:val="20"/>
          <w:szCs w:val="20"/>
        </w:rPr>
        <w:t>Tabel 2</w:t>
      </w:r>
      <w:r>
        <w:rPr>
          <w:b/>
          <w:sz w:val="20"/>
          <w:szCs w:val="20"/>
        </w:rPr>
        <w:tab/>
        <w:t>Financieringsstructuur van de socialprofitsector in Vlaanderen, 2003, in miljoen euro en in % van het totaal</w:t>
      </w:r>
    </w:p>
    <w:tbl>
      <w:tblPr>
        <w:tblStyle w:val="Tabelraster"/>
        <w:tblW w:w="0" w:type="auto"/>
        <w:tblLayout w:type="fixed"/>
        <w:tblLook w:val="01E0"/>
      </w:tblPr>
      <w:tblGrid>
        <w:gridCol w:w="1548"/>
        <w:gridCol w:w="871"/>
        <w:gridCol w:w="872"/>
        <w:gridCol w:w="872"/>
        <w:gridCol w:w="872"/>
        <w:gridCol w:w="871"/>
        <w:gridCol w:w="872"/>
        <w:gridCol w:w="872"/>
        <w:gridCol w:w="872"/>
      </w:tblGrid>
      <w:tr w:rsidR="0025724A" w:rsidTr="0025724A">
        <w:trPr>
          <w:trHeight w:val="555"/>
        </w:trPr>
        <w:tc>
          <w:tcPr>
            <w:tcW w:w="1548" w:type="dxa"/>
            <w:tcBorders>
              <w:top w:val="single" w:sz="4" w:space="0" w:color="auto"/>
              <w:left w:val="nil"/>
              <w:bottom w:val="single" w:sz="4" w:space="0" w:color="auto"/>
              <w:right w:val="nil"/>
            </w:tcBorders>
            <w:hideMark/>
          </w:tcPr>
          <w:p w:rsidR="0025724A" w:rsidRDefault="0025724A">
            <w:pPr>
              <w:rPr>
                <w:sz w:val="16"/>
                <w:szCs w:val="16"/>
              </w:rPr>
            </w:pPr>
            <w:r>
              <w:rPr>
                <w:sz w:val="16"/>
                <w:szCs w:val="16"/>
              </w:rPr>
              <w:t>Omschrijving</w:t>
            </w:r>
          </w:p>
        </w:tc>
        <w:tc>
          <w:tcPr>
            <w:tcW w:w="871" w:type="dxa"/>
            <w:tcBorders>
              <w:top w:val="single" w:sz="4" w:space="0" w:color="auto"/>
              <w:left w:val="nil"/>
              <w:bottom w:val="single" w:sz="4" w:space="0" w:color="auto"/>
              <w:right w:val="nil"/>
            </w:tcBorders>
            <w:hideMark/>
          </w:tcPr>
          <w:p w:rsidR="0025724A" w:rsidRDefault="0025724A">
            <w:pPr>
              <w:rPr>
                <w:sz w:val="16"/>
                <w:szCs w:val="16"/>
              </w:rPr>
            </w:pPr>
            <w:r>
              <w:rPr>
                <w:sz w:val="16"/>
                <w:szCs w:val="16"/>
              </w:rPr>
              <w:t>Federale overheid</w:t>
            </w:r>
          </w:p>
        </w:tc>
        <w:tc>
          <w:tcPr>
            <w:tcW w:w="872" w:type="dxa"/>
            <w:tcBorders>
              <w:top w:val="single" w:sz="4" w:space="0" w:color="auto"/>
              <w:left w:val="nil"/>
              <w:bottom w:val="single" w:sz="4" w:space="0" w:color="auto"/>
              <w:right w:val="nil"/>
            </w:tcBorders>
            <w:hideMark/>
          </w:tcPr>
          <w:p w:rsidR="0025724A" w:rsidRDefault="0025724A">
            <w:pPr>
              <w:rPr>
                <w:sz w:val="16"/>
                <w:szCs w:val="16"/>
              </w:rPr>
            </w:pPr>
            <w:r>
              <w:rPr>
                <w:sz w:val="16"/>
                <w:szCs w:val="16"/>
              </w:rPr>
              <w:t>Gemeen-schappen</w:t>
            </w:r>
          </w:p>
        </w:tc>
        <w:tc>
          <w:tcPr>
            <w:tcW w:w="872" w:type="dxa"/>
            <w:tcBorders>
              <w:top w:val="single" w:sz="4" w:space="0" w:color="auto"/>
              <w:left w:val="nil"/>
              <w:bottom w:val="single" w:sz="4" w:space="0" w:color="auto"/>
              <w:right w:val="nil"/>
            </w:tcBorders>
            <w:hideMark/>
          </w:tcPr>
          <w:p w:rsidR="0025724A" w:rsidRDefault="0025724A">
            <w:pPr>
              <w:rPr>
                <w:sz w:val="16"/>
                <w:szCs w:val="16"/>
              </w:rPr>
            </w:pPr>
            <w:r>
              <w:rPr>
                <w:sz w:val="16"/>
                <w:szCs w:val="16"/>
              </w:rPr>
              <w:t>Lagere overhed-en</w:t>
            </w:r>
          </w:p>
        </w:tc>
        <w:tc>
          <w:tcPr>
            <w:tcW w:w="872" w:type="dxa"/>
            <w:tcBorders>
              <w:top w:val="single" w:sz="4" w:space="0" w:color="auto"/>
              <w:left w:val="nil"/>
              <w:bottom w:val="single" w:sz="4" w:space="0" w:color="auto"/>
              <w:right w:val="nil"/>
            </w:tcBorders>
            <w:hideMark/>
          </w:tcPr>
          <w:p w:rsidR="0025724A" w:rsidRDefault="0025724A">
            <w:pPr>
              <w:rPr>
                <w:sz w:val="16"/>
                <w:szCs w:val="16"/>
              </w:rPr>
            </w:pPr>
            <w:r>
              <w:rPr>
                <w:sz w:val="16"/>
                <w:szCs w:val="16"/>
              </w:rPr>
              <w:t>Sociale verze-kering</w:t>
            </w:r>
          </w:p>
        </w:tc>
        <w:tc>
          <w:tcPr>
            <w:tcW w:w="871" w:type="dxa"/>
            <w:tcBorders>
              <w:top w:val="single" w:sz="4" w:space="0" w:color="auto"/>
              <w:left w:val="nil"/>
              <w:bottom w:val="single" w:sz="4" w:space="0" w:color="auto"/>
              <w:right w:val="nil"/>
            </w:tcBorders>
            <w:hideMark/>
          </w:tcPr>
          <w:p w:rsidR="0025724A" w:rsidRDefault="0025724A">
            <w:pPr>
              <w:rPr>
                <w:sz w:val="16"/>
                <w:szCs w:val="16"/>
              </w:rPr>
            </w:pPr>
            <w:r>
              <w:rPr>
                <w:sz w:val="16"/>
                <w:szCs w:val="16"/>
              </w:rPr>
              <w:t>Private verze-kering</w:t>
            </w:r>
          </w:p>
        </w:tc>
        <w:tc>
          <w:tcPr>
            <w:tcW w:w="872" w:type="dxa"/>
            <w:tcBorders>
              <w:top w:val="single" w:sz="4" w:space="0" w:color="auto"/>
              <w:left w:val="nil"/>
              <w:bottom w:val="single" w:sz="4" w:space="0" w:color="auto"/>
              <w:right w:val="nil"/>
            </w:tcBorders>
            <w:hideMark/>
          </w:tcPr>
          <w:p w:rsidR="0025724A" w:rsidRDefault="0025724A">
            <w:pPr>
              <w:rPr>
                <w:sz w:val="16"/>
                <w:szCs w:val="16"/>
              </w:rPr>
            </w:pPr>
            <w:r>
              <w:rPr>
                <w:sz w:val="16"/>
                <w:szCs w:val="16"/>
              </w:rPr>
              <w:t>Totaal publieke financie-ring</w:t>
            </w:r>
          </w:p>
        </w:tc>
        <w:tc>
          <w:tcPr>
            <w:tcW w:w="872" w:type="dxa"/>
            <w:tcBorders>
              <w:top w:val="single" w:sz="4" w:space="0" w:color="auto"/>
              <w:left w:val="nil"/>
              <w:bottom w:val="single" w:sz="4" w:space="0" w:color="auto"/>
              <w:right w:val="nil"/>
            </w:tcBorders>
            <w:hideMark/>
          </w:tcPr>
          <w:p w:rsidR="0025724A" w:rsidRDefault="0025724A">
            <w:pPr>
              <w:rPr>
                <w:sz w:val="16"/>
                <w:szCs w:val="16"/>
              </w:rPr>
            </w:pPr>
            <w:r>
              <w:rPr>
                <w:sz w:val="16"/>
                <w:szCs w:val="16"/>
              </w:rPr>
              <w:t>Eigen bij-dragen</w:t>
            </w:r>
          </w:p>
        </w:tc>
        <w:tc>
          <w:tcPr>
            <w:tcW w:w="872" w:type="dxa"/>
            <w:tcBorders>
              <w:top w:val="single" w:sz="4" w:space="0" w:color="auto"/>
              <w:left w:val="nil"/>
              <w:bottom w:val="single" w:sz="4" w:space="0" w:color="auto"/>
              <w:right w:val="nil"/>
            </w:tcBorders>
            <w:hideMark/>
          </w:tcPr>
          <w:p w:rsidR="0025724A" w:rsidRDefault="0025724A">
            <w:pPr>
              <w:rPr>
                <w:sz w:val="16"/>
                <w:szCs w:val="16"/>
              </w:rPr>
            </w:pPr>
            <w:r>
              <w:rPr>
                <w:sz w:val="16"/>
                <w:szCs w:val="16"/>
              </w:rPr>
              <w:t>Totaal</w:t>
            </w:r>
          </w:p>
        </w:tc>
      </w:tr>
      <w:tr w:rsidR="0025724A" w:rsidTr="0025724A">
        <w:trPr>
          <w:trHeight w:val="375"/>
        </w:trPr>
        <w:tc>
          <w:tcPr>
            <w:tcW w:w="1548" w:type="dxa"/>
            <w:tcBorders>
              <w:top w:val="single" w:sz="4" w:space="0" w:color="auto"/>
              <w:left w:val="nil"/>
              <w:bottom w:val="nil"/>
              <w:right w:val="nil"/>
            </w:tcBorders>
            <w:hideMark/>
          </w:tcPr>
          <w:p w:rsidR="0025724A" w:rsidRDefault="0025724A">
            <w:pPr>
              <w:rPr>
                <w:b/>
                <w:sz w:val="16"/>
                <w:szCs w:val="16"/>
              </w:rPr>
            </w:pPr>
            <w:r>
              <w:rPr>
                <w:b/>
                <w:sz w:val="16"/>
                <w:szCs w:val="16"/>
              </w:rPr>
              <w:t>In miljoen euro</w:t>
            </w:r>
          </w:p>
        </w:tc>
        <w:tc>
          <w:tcPr>
            <w:tcW w:w="871" w:type="dxa"/>
            <w:tcBorders>
              <w:top w:val="single" w:sz="4" w:space="0" w:color="auto"/>
              <w:left w:val="nil"/>
              <w:bottom w:val="nil"/>
              <w:right w:val="nil"/>
            </w:tcBorders>
          </w:tcPr>
          <w:p w:rsidR="0025724A" w:rsidRDefault="0025724A">
            <w:pPr>
              <w:rPr>
                <w:sz w:val="16"/>
                <w:szCs w:val="16"/>
              </w:rPr>
            </w:pPr>
          </w:p>
        </w:tc>
        <w:tc>
          <w:tcPr>
            <w:tcW w:w="872" w:type="dxa"/>
            <w:tcBorders>
              <w:top w:val="single" w:sz="4" w:space="0" w:color="auto"/>
              <w:left w:val="nil"/>
              <w:bottom w:val="nil"/>
              <w:right w:val="nil"/>
            </w:tcBorders>
          </w:tcPr>
          <w:p w:rsidR="0025724A" w:rsidRDefault="0025724A">
            <w:pPr>
              <w:rPr>
                <w:sz w:val="16"/>
                <w:szCs w:val="16"/>
              </w:rPr>
            </w:pPr>
          </w:p>
        </w:tc>
        <w:tc>
          <w:tcPr>
            <w:tcW w:w="872" w:type="dxa"/>
            <w:tcBorders>
              <w:top w:val="single" w:sz="4" w:space="0" w:color="auto"/>
              <w:left w:val="nil"/>
              <w:bottom w:val="nil"/>
              <w:right w:val="nil"/>
            </w:tcBorders>
          </w:tcPr>
          <w:p w:rsidR="0025724A" w:rsidRDefault="0025724A">
            <w:pPr>
              <w:rPr>
                <w:sz w:val="16"/>
                <w:szCs w:val="16"/>
              </w:rPr>
            </w:pPr>
          </w:p>
        </w:tc>
        <w:tc>
          <w:tcPr>
            <w:tcW w:w="872" w:type="dxa"/>
            <w:tcBorders>
              <w:top w:val="single" w:sz="4" w:space="0" w:color="auto"/>
              <w:left w:val="nil"/>
              <w:bottom w:val="nil"/>
              <w:right w:val="nil"/>
            </w:tcBorders>
          </w:tcPr>
          <w:p w:rsidR="0025724A" w:rsidRDefault="0025724A">
            <w:pPr>
              <w:rPr>
                <w:sz w:val="16"/>
                <w:szCs w:val="16"/>
              </w:rPr>
            </w:pPr>
          </w:p>
        </w:tc>
        <w:tc>
          <w:tcPr>
            <w:tcW w:w="871" w:type="dxa"/>
            <w:tcBorders>
              <w:top w:val="single" w:sz="4" w:space="0" w:color="auto"/>
              <w:left w:val="nil"/>
              <w:bottom w:val="nil"/>
              <w:right w:val="nil"/>
            </w:tcBorders>
          </w:tcPr>
          <w:p w:rsidR="0025724A" w:rsidRDefault="0025724A">
            <w:pPr>
              <w:rPr>
                <w:sz w:val="16"/>
                <w:szCs w:val="16"/>
              </w:rPr>
            </w:pPr>
          </w:p>
        </w:tc>
        <w:tc>
          <w:tcPr>
            <w:tcW w:w="872" w:type="dxa"/>
            <w:tcBorders>
              <w:top w:val="single" w:sz="4" w:space="0" w:color="auto"/>
              <w:left w:val="nil"/>
              <w:bottom w:val="nil"/>
              <w:right w:val="nil"/>
            </w:tcBorders>
          </w:tcPr>
          <w:p w:rsidR="0025724A" w:rsidRDefault="0025724A">
            <w:pPr>
              <w:rPr>
                <w:sz w:val="16"/>
                <w:szCs w:val="16"/>
              </w:rPr>
            </w:pPr>
          </w:p>
        </w:tc>
        <w:tc>
          <w:tcPr>
            <w:tcW w:w="872" w:type="dxa"/>
            <w:tcBorders>
              <w:top w:val="single" w:sz="4" w:space="0" w:color="auto"/>
              <w:left w:val="nil"/>
              <w:bottom w:val="nil"/>
              <w:right w:val="nil"/>
            </w:tcBorders>
          </w:tcPr>
          <w:p w:rsidR="0025724A" w:rsidRDefault="0025724A">
            <w:pPr>
              <w:rPr>
                <w:sz w:val="16"/>
                <w:szCs w:val="16"/>
              </w:rPr>
            </w:pPr>
          </w:p>
        </w:tc>
        <w:tc>
          <w:tcPr>
            <w:tcW w:w="872" w:type="dxa"/>
            <w:tcBorders>
              <w:top w:val="single" w:sz="4" w:space="0" w:color="auto"/>
              <w:left w:val="nil"/>
              <w:bottom w:val="nil"/>
              <w:right w:val="nil"/>
            </w:tcBorders>
          </w:tcPr>
          <w:p w:rsidR="0025724A" w:rsidRDefault="0025724A">
            <w:pPr>
              <w:rPr>
                <w:sz w:val="16"/>
                <w:szCs w:val="16"/>
              </w:rPr>
            </w:pPr>
          </w:p>
        </w:tc>
      </w:tr>
      <w:tr w:rsidR="0025724A" w:rsidTr="0025724A">
        <w:trPr>
          <w:trHeight w:val="375"/>
        </w:trPr>
        <w:tc>
          <w:tcPr>
            <w:tcW w:w="1548" w:type="dxa"/>
            <w:hideMark/>
          </w:tcPr>
          <w:p w:rsidR="0025724A" w:rsidRDefault="0025724A">
            <w:pPr>
              <w:rPr>
                <w:sz w:val="16"/>
                <w:szCs w:val="16"/>
              </w:rPr>
            </w:pPr>
            <w:r>
              <w:rPr>
                <w:sz w:val="16"/>
                <w:szCs w:val="16"/>
              </w:rPr>
              <w:t>Gezondheid</w:t>
            </w:r>
          </w:p>
        </w:tc>
        <w:tc>
          <w:tcPr>
            <w:tcW w:w="871" w:type="dxa"/>
            <w:hideMark/>
          </w:tcPr>
          <w:p w:rsidR="0025724A" w:rsidRDefault="0025724A">
            <w:pPr>
              <w:rPr>
                <w:sz w:val="16"/>
                <w:szCs w:val="16"/>
              </w:rPr>
            </w:pPr>
            <w:r>
              <w:rPr>
                <w:sz w:val="16"/>
                <w:szCs w:val="16"/>
              </w:rPr>
              <w:t>913,9</w:t>
            </w:r>
          </w:p>
        </w:tc>
        <w:tc>
          <w:tcPr>
            <w:tcW w:w="872" w:type="dxa"/>
            <w:hideMark/>
          </w:tcPr>
          <w:p w:rsidR="0025724A" w:rsidRDefault="0025724A">
            <w:pPr>
              <w:rPr>
                <w:sz w:val="16"/>
                <w:szCs w:val="16"/>
              </w:rPr>
            </w:pPr>
            <w:r>
              <w:rPr>
                <w:sz w:val="16"/>
                <w:szCs w:val="16"/>
              </w:rPr>
              <w:t>1436,0</w:t>
            </w:r>
          </w:p>
        </w:tc>
        <w:tc>
          <w:tcPr>
            <w:tcW w:w="872" w:type="dxa"/>
            <w:hideMark/>
          </w:tcPr>
          <w:p w:rsidR="0025724A" w:rsidRDefault="0025724A">
            <w:pPr>
              <w:rPr>
                <w:sz w:val="16"/>
                <w:szCs w:val="16"/>
              </w:rPr>
            </w:pPr>
            <w:r>
              <w:rPr>
                <w:sz w:val="16"/>
                <w:szCs w:val="16"/>
              </w:rPr>
              <w:t>666,0</w:t>
            </w:r>
          </w:p>
        </w:tc>
        <w:tc>
          <w:tcPr>
            <w:tcW w:w="872" w:type="dxa"/>
            <w:hideMark/>
          </w:tcPr>
          <w:p w:rsidR="0025724A" w:rsidRDefault="0025724A">
            <w:pPr>
              <w:rPr>
                <w:sz w:val="16"/>
                <w:szCs w:val="16"/>
              </w:rPr>
            </w:pPr>
            <w:r>
              <w:rPr>
                <w:sz w:val="16"/>
                <w:szCs w:val="16"/>
              </w:rPr>
              <w:t>9535,5</w:t>
            </w:r>
          </w:p>
        </w:tc>
        <w:tc>
          <w:tcPr>
            <w:tcW w:w="871" w:type="dxa"/>
            <w:hideMark/>
          </w:tcPr>
          <w:p w:rsidR="0025724A" w:rsidRDefault="0025724A">
            <w:pPr>
              <w:rPr>
                <w:sz w:val="16"/>
                <w:szCs w:val="16"/>
              </w:rPr>
            </w:pPr>
            <w:r>
              <w:rPr>
                <w:sz w:val="16"/>
                <w:szCs w:val="16"/>
              </w:rPr>
              <w:t>672,3</w:t>
            </w:r>
          </w:p>
        </w:tc>
        <w:tc>
          <w:tcPr>
            <w:tcW w:w="872" w:type="dxa"/>
            <w:hideMark/>
          </w:tcPr>
          <w:p w:rsidR="0025724A" w:rsidRDefault="0025724A">
            <w:pPr>
              <w:rPr>
                <w:sz w:val="16"/>
                <w:szCs w:val="16"/>
              </w:rPr>
            </w:pPr>
            <w:r>
              <w:rPr>
                <w:sz w:val="16"/>
                <w:szCs w:val="16"/>
              </w:rPr>
              <w:t>12834,5</w:t>
            </w:r>
          </w:p>
        </w:tc>
        <w:tc>
          <w:tcPr>
            <w:tcW w:w="872" w:type="dxa"/>
            <w:hideMark/>
          </w:tcPr>
          <w:p w:rsidR="0025724A" w:rsidRDefault="0025724A">
            <w:pPr>
              <w:rPr>
                <w:sz w:val="16"/>
                <w:szCs w:val="16"/>
              </w:rPr>
            </w:pPr>
            <w:r>
              <w:rPr>
                <w:sz w:val="16"/>
                <w:szCs w:val="16"/>
              </w:rPr>
              <w:t>3210,9</w:t>
            </w:r>
          </w:p>
        </w:tc>
        <w:tc>
          <w:tcPr>
            <w:tcW w:w="872" w:type="dxa"/>
            <w:hideMark/>
          </w:tcPr>
          <w:p w:rsidR="0025724A" w:rsidRDefault="0025724A">
            <w:pPr>
              <w:rPr>
                <w:sz w:val="16"/>
                <w:szCs w:val="16"/>
              </w:rPr>
            </w:pPr>
            <w:r>
              <w:rPr>
                <w:sz w:val="16"/>
                <w:szCs w:val="16"/>
              </w:rPr>
              <w:t>16764,5</w:t>
            </w:r>
          </w:p>
        </w:tc>
      </w:tr>
      <w:tr w:rsidR="0025724A" w:rsidTr="0025724A">
        <w:trPr>
          <w:trHeight w:val="375"/>
        </w:trPr>
        <w:tc>
          <w:tcPr>
            <w:tcW w:w="1548" w:type="dxa"/>
            <w:hideMark/>
          </w:tcPr>
          <w:p w:rsidR="0025724A" w:rsidRDefault="0025724A">
            <w:pPr>
              <w:rPr>
                <w:sz w:val="16"/>
                <w:szCs w:val="16"/>
              </w:rPr>
            </w:pPr>
            <w:r>
              <w:rPr>
                <w:sz w:val="16"/>
                <w:szCs w:val="16"/>
              </w:rPr>
              <w:t>Welzijn</w:t>
            </w:r>
          </w:p>
        </w:tc>
        <w:tc>
          <w:tcPr>
            <w:tcW w:w="871" w:type="dxa"/>
            <w:hideMark/>
          </w:tcPr>
          <w:p w:rsidR="0025724A" w:rsidRDefault="0025724A">
            <w:pPr>
              <w:rPr>
                <w:sz w:val="16"/>
                <w:szCs w:val="16"/>
              </w:rPr>
            </w:pPr>
            <w:r>
              <w:rPr>
                <w:sz w:val="16"/>
                <w:szCs w:val="16"/>
              </w:rPr>
              <w:t>447,8</w:t>
            </w:r>
          </w:p>
        </w:tc>
        <w:tc>
          <w:tcPr>
            <w:tcW w:w="872" w:type="dxa"/>
            <w:hideMark/>
          </w:tcPr>
          <w:p w:rsidR="0025724A" w:rsidRDefault="0025724A">
            <w:pPr>
              <w:rPr>
                <w:sz w:val="16"/>
                <w:szCs w:val="16"/>
              </w:rPr>
            </w:pPr>
            <w:r>
              <w:rPr>
                <w:sz w:val="16"/>
                <w:szCs w:val="16"/>
              </w:rPr>
              <w:t>1961,3</w:t>
            </w:r>
          </w:p>
        </w:tc>
        <w:tc>
          <w:tcPr>
            <w:tcW w:w="872" w:type="dxa"/>
            <w:hideMark/>
          </w:tcPr>
          <w:p w:rsidR="0025724A" w:rsidRDefault="0025724A">
            <w:pPr>
              <w:rPr>
                <w:sz w:val="16"/>
                <w:szCs w:val="16"/>
              </w:rPr>
            </w:pPr>
            <w:r>
              <w:rPr>
                <w:sz w:val="16"/>
                <w:szCs w:val="16"/>
              </w:rPr>
              <w:t>785,7</w:t>
            </w:r>
          </w:p>
        </w:tc>
        <w:tc>
          <w:tcPr>
            <w:tcW w:w="872" w:type="dxa"/>
            <w:hideMark/>
          </w:tcPr>
          <w:p w:rsidR="0025724A" w:rsidRDefault="0025724A">
            <w:pPr>
              <w:rPr>
                <w:sz w:val="16"/>
                <w:szCs w:val="16"/>
              </w:rPr>
            </w:pPr>
            <w:r>
              <w:rPr>
                <w:sz w:val="16"/>
                <w:szCs w:val="16"/>
              </w:rPr>
              <w:t>894,6</w:t>
            </w:r>
          </w:p>
        </w:tc>
        <w:tc>
          <w:tcPr>
            <w:tcW w:w="871" w:type="dxa"/>
          </w:tcPr>
          <w:p w:rsidR="0025724A" w:rsidRDefault="0025724A">
            <w:pPr>
              <w:rPr>
                <w:sz w:val="16"/>
                <w:szCs w:val="16"/>
              </w:rPr>
            </w:pPr>
          </w:p>
        </w:tc>
        <w:tc>
          <w:tcPr>
            <w:tcW w:w="872" w:type="dxa"/>
            <w:hideMark/>
          </w:tcPr>
          <w:p w:rsidR="0025724A" w:rsidRDefault="0025724A">
            <w:pPr>
              <w:rPr>
                <w:sz w:val="16"/>
                <w:szCs w:val="16"/>
              </w:rPr>
            </w:pPr>
            <w:r>
              <w:rPr>
                <w:sz w:val="16"/>
                <w:szCs w:val="16"/>
              </w:rPr>
              <w:t>4093,0</w:t>
            </w:r>
          </w:p>
        </w:tc>
        <w:tc>
          <w:tcPr>
            <w:tcW w:w="872" w:type="dxa"/>
            <w:hideMark/>
          </w:tcPr>
          <w:p w:rsidR="0025724A" w:rsidRDefault="0025724A">
            <w:pPr>
              <w:rPr>
                <w:sz w:val="16"/>
                <w:szCs w:val="16"/>
              </w:rPr>
            </w:pPr>
            <w:r>
              <w:rPr>
                <w:sz w:val="16"/>
                <w:szCs w:val="16"/>
              </w:rPr>
              <w:t>1167,9</w:t>
            </w:r>
          </w:p>
        </w:tc>
        <w:tc>
          <w:tcPr>
            <w:tcW w:w="872" w:type="dxa"/>
            <w:hideMark/>
          </w:tcPr>
          <w:p w:rsidR="0025724A" w:rsidRDefault="0025724A">
            <w:pPr>
              <w:rPr>
                <w:sz w:val="16"/>
                <w:szCs w:val="16"/>
              </w:rPr>
            </w:pPr>
            <w:r>
              <w:rPr>
                <w:sz w:val="16"/>
                <w:szCs w:val="16"/>
              </w:rPr>
              <w:t>5260,9</w:t>
            </w:r>
          </w:p>
        </w:tc>
      </w:tr>
      <w:tr w:rsidR="0025724A" w:rsidTr="0025724A">
        <w:trPr>
          <w:trHeight w:val="375"/>
        </w:trPr>
        <w:tc>
          <w:tcPr>
            <w:tcW w:w="1548" w:type="dxa"/>
            <w:hideMark/>
          </w:tcPr>
          <w:p w:rsidR="0025724A" w:rsidRDefault="0025724A">
            <w:pPr>
              <w:rPr>
                <w:sz w:val="16"/>
                <w:szCs w:val="16"/>
              </w:rPr>
            </w:pPr>
            <w:r>
              <w:rPr>
                <w:sz w:val="16"/>
                <w:szCs w:val="16"/>
              </w:rPr>
              <w:t>Sociocultureel</w:t>
            </w:r>
          </w:p>
        </w:tc>
        <w:tc>
          <w:tcPr>
            <w:tcW w:w="871" w:type="dxa"/>
            <w:hideMark/>
          </w:tcPr>
          <w:p w:rsidR="0025724A" w:rsidRDefault="0025724A">
            <w:pPr>
              <w:rPr>
                <w:sz w:val="16"/>
                <w:szCs w:val="16"/>
              </w:rPr>
            </w:pPr>
            <w:r>
              <w:rPr>
                <w:sz w:val="16"/>
                <w:szCs w:val="16"/>
              </w:rPr>
              <w:t>325,5</w:t>
            </w:r>
          </w:p>
        </w:tc>
        <w:tc>
          <w:tcPr>
            <w:tcW w:w="872" w:type="dxa"/>
            <w:hideMark/>
          </w:tcPr>
          <w:p w:rsidR="0025724A" w:rsidRDefault="0025724A">
            <w:pPr>
              <w:rPr>
                <w:sz w:val="16"/>
                <w:szCs w:val="16"/>
              </w:rPr>
            </w:pPr>
            <w:r>
              <w:rPr>
                <w:sz w:val="16"/>
                <w:szCs w:val="16"/>
              </w:rPr>
              <w:t>817,0</w:t>
            </w:r>
          </w:p>
        </w:tc>
        <w:tc>
          <w:tcPr>
            <w:tcW w:w="872" w:type="dxa"/>
            <w:hideMark/>
          </w:tcPr>
          <w:p w:rsidR="0025724A" w:rsidRDefault="0025724A">
            <w:pPr>
              <w:rPr>
                <w:sz w:val="16"/>
                <w:szCs w:val="16"/>
              </w:rPr>
            </w:pPr>
            <w:r>
              <w:rPr>
                <w:sz w:val="16"/>
                <w:szCs w:val="16"/>
              </w:rPr>
              <w:t>459,4</w:t>
            </w:r>
          </w:p>
        </w:tc>
        <w:tc>
          <w:tcPr>
            <w:tcW w:w="872" w:type="dxa"/>
          </w:tcPr>
          <w:p w:rsidR="0025724A" w:rsidRDefault="0025724A">
            <w:pPr>
              <w:rPr>
                <w:sz w:val="16"/>
                <w:szCs w:val="16"/>
              </w:rPr>
            </w:pPr>
          </w:p>
        </w:tc>
        <w:tc>
          <w:tcPr>
            <w:tcW w:w="871" w:type="dxa"/>
          </w:tcPr>
          <w:p w:rsidR="0025724A" w:rsidRDefault="0025724A">
            <w:pPr>
              <w:rPr>
                <w:sz w:val="16"/>
                <w:szCs w:val="16"/>
              </w:rPr>
            </w:pPr>
          </w:p>
        </w:tc>
        <w:tc>
          <w:tcPr>
            <w:tcW w:w="872" w:type="dxa"/>
            <w:hideMark/>
          </w:tcPr>
          <w:p w:rsidR="0025724A" w:rsidRDefault="0025724A">
            <w:pPr>
              <w:rPr>
                <w:sz w:val="16"/>
                <w:szCs w:val="16"/>
              </w:rPr>
            </w:pPr>
            <w:r>
              <w:rPr>
                <w:sz w:val="16"/>
                <w:szCs w:val="16"/>
              </w:rPr>
              <w:t>1651,0</w:t>
            </w:r>
          </w:p>
        </w:tc>
        <w:tc>
          <w:tcPr>
            <w:tcW w:w="872" w:type="dxa"/>
            <w:hideMark/>
          </w:tcPr>
          <w:p w:rsidR="0025724A" w:rsidRDefault="0025724A">
            <w:pPr>
              <w:rPr>
                <w:sz w:val="16"/>
                <w:szCs w:val="16"/>
              </w:rPr>
            </w:pPr>
            <w:r>
              <w:rPr>
                <w:sz w:val="16"/>
                <w:szCs w:val="16"/>
              </w:rPr>
              <w:t>811,6</w:t>
            </w:r>
          </w:p>
        </w:tc>
        <w:tc>
          <w:tcPr>
            <w:tcW w:w="872" w:type="dxa"/>
            <w:hideMark/>
          </w:tcPr>
          <w:p w:rsidR="0025724A" w:rsidRDefault="0025724A">
            <w:pPr>
              <w:rPr>
                <w:sz w:val="16"/>
                <w:szCs w:val="16"/>
              </w:rPr>
            </w:pPr>
            <w:r>
              <w:rPr>
                <w:sz w:val="16"/>
                <w:szCs w:val="16"/>
              </w:rPr>
              <w:t>2462,5</w:t>
            </w:r>
          </w:p>
        </w:tc>
      </w:tr>
      <w:tr w:rsidR="0025724A" w:rsidTr="0025724A">
        <w:trPr>
          <w:trHeight w:val="375"/>
        </w:trPr>
        <w:tc>
          <w:tcPr>
            <w:tcW w:w="1548" w:type="dxa"/>
            <w:hideMark/>
          </w:tcPr>
          <w:p w:rsidR="0025724A" w:rsidRDefault="0025724A">
            <w:pPr>
              <w:rPr>
                <w:b/>
                <w:sz w:val="16"/>
                <w:szCs w:val="16"/>
              </w:rPr>
            </w:pPr>
            <w:r>
              <w:rPr>
                <w:b/>
                <w:sz w:val="16"/>
                <w:szCs w:val="16"/>
              </w:rPr>
              <w:t>In % van totaal</w:t>
            </w:r>
          </w:p>
        </w:tc>
        <w:tc>
          <w:tcPr>
            <w:tcW w:w="871" w:type="dxa"/>
          </w:tcPr>
          <w:p w:rsidR="0025724A" w:rsidRDefault="0025724A">
            <w:pPr>
              <w:rPr>
                <w:sz w:val="16"/>
                <w:szCs w:val="16"/>
              </w:rPr>
            </w:pPr>
          </w:p>
        </w:tc>
        <w:tc>
          <w:tcPr>
            <w:tcW w:w="872" w:type="dxa"/>
          </w:tcPr>
          <w:p w:rsidR="0025724A" w:rsidRDefault="0025724A">
            <w:pPr>
              <w:rPr>
                <w:sz w:val="16"/>
                <w:szCs w:val="16"/>
              </w:rPr>
            </w:pPr>
          </w:p>
        </w:tc>
        <w:tc>
          <w:tcPr>
            <w:tcW w:w="872" w:type="dxa"/>
          </w:tcPr>
          <w:p w:rsidR="0025724A" w:rsidRDefault="0025724A">
            <w:pPr>
              <w:rPr>
                <w:sz w:val="16"/>
                <w:szCs w:val="16"/>
              </w:rPr>
            </w:pPr>
          </w:p>
        </w:tc>
        <w:tc>
          <w:tcPr>
            <w:tcW w:w="872" w:type="dxa"/>
          </w:tcPr>
          <w:p w:rsidR="0025724A" w:rsidRDefault="0025724A">
            <w:pPr>
              <w:rPr>
                <w:sz w:val="16"/>
                <w:szCs w:val="16"/>
              </w:rPr>
            </w:pPr>
          </w:p>
        </w:tc>
        <w:tc>
          <w:tcPr>
            <w:tcW w:w="871" w:type="dxa"/>
          </w:tcPr>
          <w:p w:rsidR="0025724A" w:rsidRDefault="0025724A">
            <w:pPr>
              <w:rPr>
                <w:sz w:val="16"/>
                <w:szCs w:val="16"/>
              </w:rPr>
            </w:pPr>
          </w:p>
        </w:tc>
        <w:tc>
          <w:tcPr>
            <w:tcW w:w="872" w:type="dxa"/>
          </w:tcPr>
          <w:p w:rsidR="0025724A" w:rsidRDefault="0025724A">
            <w:pPr>
              <w:rPr>
                <w:sz w:val="16"/>
                <w:szCs w:val="16"/>
              </w:rPr>
            </w:pPr>
          </w:p>
        </w:tc>
        <w:tc>
          <w:tcPr>
            <w:tcW w:w="872" w:type="dxa"/>
          </w:tcPr>
          <w:p w:rsidR="0025724A" w:rsidRDefault="0025724A">
            <w:pPr>
              <w:rPr>
                <w:sz w:val="16"/>
                <w:szCs w:val="16"/>
              </w:rPr>
            </w:pPr>
          </w:p>
        </w:tc>
        <w:tc>
          <w:tcPr>
            <w:tcW w:w="872" w:type="dxa"/>
          </w:tcPr>
          <w:p w:rsidR="0025724A" w:rsidRDefault="0025724A">
            <w:pPr>
              <w:rPr>
                <w:sz w:val="16"/>
                <w:szCs w:val="16"/>
              </w:rPr>
            </w:pPr>
          </w:p>
        </w:tc>
      </w:tr>
      <w:tr w:rsidR="0025724A" w:rsidTr="0025724A">
        <w:trPr>
          <w:trHeight w:val="375"/>
        </w:trPr>
        <w:tc>
          <w:tcPr>
            <w:tcW w:w="1548" w:type="dxa"/>
            <w:hideMark/>
          </w:tcPr>
          <w:p w:rsidR="0025724A" w:rsidRDefault="0025724A">
            <w:pPr>
              <w:rPr>
                <w:sz w:val="16"/>
                <w:szCs w:val="16"/>
              </w:rPr>
            </w:pPr>
            <w:r>
              <w:rPr>
                <w:sz w:val="16"/>
                <w:szCs w:val="16"/>
              </w:rPr>
              <w:t>Gezondheid</w:t>
            </w:r>
          </w:p>
          <w:p w:rsidR="0025724A" w:rsidRDefault="0025724A">
            <w:pPr>
              <w:rPr>
                <w:sz w:val="16"/>
                <w:szCs w:val="16"/>
              </w:rPr>
            </w:pPr>
            <w:r>
              <w:rPr>
                <w:sz w:val="16"/>
                <w:szCs w:val="16"/>
              </w:rPr>
              <w:t>(ruime definitie)</w:t>
            </w:r>
          </w:p>
        </w:tc>
        <w:tc>
          <w:tcPr>
            <w:tcW w:w="871" w:type="dxa"/>
            <w:hideMark/>
          </w:tcPr>
          <w:p w:rsidR="0025724A" w:rsidRDefault="0025724A">
            <w:pPr>
              <w:rPr>
                <w:sz w:val="16"/>
                <w:szCs w:val="16"/>
              </w:rPr>
            </w:pPr>
            <w:r>
              <w:rPr>
                <w:sz w:val="16"/>
                <w:szCs w:val="16"/>
              </w:rPr>
              <w:t>5,5</w:t>
            </w:r>
          </w:p>
        </w:tc>
        <w:tc>
          <w:tcPr>
            <w:tcW w:w="872" w:type="dxa"/>
            <w:hideMark/>
          </w:tcPr>
          <w:p w:rsidR="0025724A" w:rsidRDefault="0025724A">
            <w:pPr>
              <w:rPr>
                <w:sz w:val="16"/>
                <w:szCs w:val="16"/>
              </w:rPr>
            </w:pPr>
            <w:r>
              <w:rPr>
                <w:sz w:val="16"/>
                <w:szCs w:val="16"/>
              </w:rPr>
              <w:t>8,6</w:t>
            </w:r>
          </w:p>
        </w:tc>
        <w:tc>
          <w:tcPr>
            <w:tcW w:w="872" w:type="dxa"/>
            <w:hideMark/>
          </w:tcPr>
          <w:p w:rsidR="0025724A" w:rsidRDefault="0025724A">
            <w:pPr>
              <w:rPr>
                <w:sz w:val="16"/>
                <w:szCs w:val="16"/>
              </w:rPr>
            </w:pPr>
            <w:r>
              <w:rPr>
                <w:sz w:val="16"/>
                <w:szCs w:val="16"/>
              </w:rPr>
              <w:t>4,0</w:t>
            </w:r>
          </w:p>
        </w:tc>
        <w:tc>
          <w:tcPr>
            <w:tcW w:w="872" w:type="dxa"/>
            <w:hideMark/>
          </w:tcPr>
          <w:p w:rsidR="0025724A" w:rsidRDefault="0025724A">
            <w:pPr>
              <w:rPr>
                <w:sz w:val="16"/>
                <w:szCs w:val="16"/>
              </w:rPr>
            </w:pPr>
            <w:r>
              <w:rPr>
                <w:sz w:val="16"/>
                <w:szCs w:val="16"/>
              </w:rPr>
              <w:t>59,7</w:t>
            </w:r>
          </w:p>
        </w:tc>
        <w:tc>
          <w:tcPr>
            <w:tcW w:w="871" w:type="dxa"/>
            <w:hideMark/>
          </w:tcPr>
          <w:p w:rsidR="0025724A" w:rsidRDefault="0025724A">
            <w:pPr>
              <w:rPr>
                <w:sz w:val="16"/>
                <w:szCs w:val="16"/>
              </w:rPr>
            </w:pPr>
            <w:r>
              <w:rPr>
                <w:sz w:val="16"/>
                <w:szCs w:val="16"/>
              </w:rPr>
              <w:t>4,0</w:t>
            </w:r>
          </w:p>
        </w:tc>
        <w:tc>
          <w:tcPr>
            <w:tcW w:w="872" w:type="dxa"/>
            <w:hideMark/>
          </w:tcPr>
          <w:p w:rsidR="0025724A" w:rsidRDefault="0025724A">
            <w:pPr>
              <w:rPr>
                <w:sz w:val="16"/>
                <w:szCs w:val="16"/>
              </w:rPr>
            </w:pPr>
            <w:r>
              <w:rPr>
                <w:sz w:val="16"/>
                <w:szCs w:val="16"/>
              </w:rPr>
              <w:t>79,7</w:t>
            </w:r>
          </w:p>
        </w:tc>
        <w:tc>
          <w:tcPr>
            <w:tcW w:w="872" w:type="dxa"/>
            <w:hideMark/>
          </w:tcPr>
          <w:p w:rsidR="0025724A" w:rsidRDefault="0025724A">
            <w:pPr>
              <w:rPr>
                <w:sz w:val="16"/>
                <w:szCs w:val="16"/>
              </w:rPr>
            </w:pPr>
            <w:r>
              <w:rPr>
                <w:sz w:val="16"/>
                <w:szCs w:val="16"/>
              </w:rPr>
              <w:t>19,3</w:t>
            </w:r>
          </w:p>
        </w:tc>
        <w:tc>
          <w:tcPr>
            <w:tcW w:w="872" w:type="dxa"/>
            <w:hideMark/>
          </w:tcPr>
          <w:p w:rsidR="0025724A" w:rsidRDefault="0025724A">
            <w:pPr>
              <w:rPr>
                <w:sz w:val="16"/>
                <w:szCs w:val="16"/>
              </w:rPr>
            </w:pPr>
            <w:r>
              <w:rPr>
                <w:sz w:val="16"/>
                <w:szCs w:val="16"/>
              </w:rPr>
              <w:t>100,0</w:t>
            </w:r>
          </w:p>
        </w:tc>
      </w:tr>
      <w:tr w:rsidR="0025724A" w:rsidTr="0025724A">
        <w:trPr>
          <w:trHeight w:val="375"/>
        </w:trPr>
        <w:tc>
          <w:tcPr>
            <w:tcW w:w="1548" w:type="dxa"/>
            <w:hideMark/>
          </w:tcPr>
          <w:p w:rsidR="0025724A" w:rsidRDefault="0025724A">
            <w:pPr>
              <w:rPr>
                <w:sz w:val="16"/>
                <w:szCs w:val="16"/>
              </w:rPr>
            </w:pPr>
            <w:r>
              <w:rPr>
                <w:sz w:val="16"/>
                <w:szCs w:val="16"/>
              </w:rPr>
              <w:t>Welzijn</w:t>
            </w:r>
          </w:p>
        </w:tc>
        <w:tc>
          <w:tcPr>
            <w:tcW w:w="871" w:type="dxa"/>
            <w:hideMark/>
          </w:tcPr>
          <w:p w:rsidR="0025724A" w:rsidRDefault="0025724A">
            <w:pPr>
              <w:rPr>
                <w:sz w:val="16"/>
                <w:szCs w:val="16"/>
              </w:rPr>
            </w:pPr>
            <w:r>
              <w:rPr>
                <w:sz w:val="16"/>
                <w:szCs w:val="16"/>
              </w:rPr>
              <w:t>8,3</w:t>
            </w:r>
          </w:p>
        </w:tc>
        <w:tc>
          <w:tcPr>
            <w:tcW w:w="872" w:type="dxa"/>
            <w:hideMark/>
          </w:tcPr>
          <w:p w:rsidR="0025724A" w:rsidRDefault="0025724A">
            <w:pPr>
              <w:rPr>
                <w:sz w:val="16"/>
                <w:szCs w:val="16"/>
              </w:rPr>
            </w:pPr>
            <w:r>
              <w:rPr>
                <w:sz w:val="16"/>
                <w:szCs w:val="16"/>
              </w:rPr>
              <w:t>37,3</w:t>
            </w:r>
          </w:p>
        </w:tc>
        <w:tc>
          <w:tcPr>
            <w:tcW w:w="872" w:type="dxa"/>
            <w:hideMark/>
          </w:tcPr>
          <w:p w:rsidR="0025724A" w:rsidRDefault="0025724A">
            <w:pPr>
              <w:rPr>
                <w:sz w:val="16"/>
                <w:szCs w:val="16"/>
              </w:rPr>
            </w:pPr>
            <w:r>
              <w:rPr>
                <w:sz w:val="16"/>
                <w:szCs w:val="16"/>
              </w:rPr>
              <w:t>14,9</w:t>
            </w:r>
          </w:p>
        </w:tc>
        <w:tc>
          <w:tcPr>
            <w:tcW w:w="872" w:type="dxa"/>
            <w:hideMark/>
          </w:tcPr>
          <w:p w:rsidR="0025724A" w:rsidRDefault="0025724A">
            <w:pPr>
              <w:rPr>
                <w:sz w:val="16"/>
                <w:szCs w:val="16"/>
              </w:rPr>
            </w:pPr>
            <w:r>
              <w:rPr>
                <w:sz w:val="16"/>
                <w:szCs w:val="16"/>
              </w:rPr>
              <w:t>17,0</w:t>
            </w:r>
          </w:p>
        </w:tc>
        <w:tc>
          <w:tcPr>
            <w:tcW w:w="871" w:type="dxa"/>
          </w:tcPr>
          <w:p w:rsidR="0025724A" w:rsidRDefault="0025724A">
            <w:pPr>
              <w:rPr>
                <w:sz w:val="16"/>
                <w:szCs w:val="16"/>
              </w:rPr>
            </w:pPr>
          </w:p>
        </w:tc>
        <w:tc>
          <w:tcPr>
            <w:tcW w:w="872" w:type="dxa"/>
            <w:hideMark/>
          </w:tcPr>
          <w:p w:rsidR="0025724A" w:rsidRDefault="0025724A">
            <w:pPr>
              <w:rPr>
                <w:sz w:val="16"/>
                <w:szCs w:val="16"/>
              </w:rPr>
            </w:pPr>
            <w:r>
              <w:rPr>
                <w:sz w:val="16"/>
                <w:szCs w:val="16"/>
              </w:rPr>
              <w:t>77,8</w:t>
            </w:r>
          </w:p>
        </w:tc>
        <w:tc>
          <w:tcPr>
            <w:tcW w:w="872" w:type="dxa"/>
            <w:hideMark/>
          </w:tcPr>
          <w:p w:rsidR="0025724A" w:rsidRDefault="0025724A">
            <w:pPr>
              <w:rPr>
                <w:sz w:val="16"/>
                <w:szCs w:val="16"/>
              </w:rPr>
            </w:pPr>
            <w:r>
              <w:rPr>
                <w:sz w:val="16"/>
                <w:szCs w:val="16"/>
              </w:rPr>
              <w:t>22,2</w:t>
            </w:r>
          </w:p>
        </w:tc>
        <w:tc>
          <w:tcPr>
            <w:tcW w:w="872" w:type="dxa"/>
            <w:hideMark/>
          </w:tcPr>
          <w:p w:rsidR="0025724A" w:rsidRDefault="0025724A">
            <w:pPr>
              <w:rPr>
                <w:sz w:val="16"/>
                <w:szCs w:val="16"/>
              </w:rPr>
            </w:pPr>
            <w:r>
              <w:rPr>
                <w:sz w:val="16"/>
                <w:szCs w:val="16"/>
              </w:rPr>
              <w:t>100,0</w:t>
            </w:r>
          </w:p>
        </w:tc>
      </w:tr>
      <w:tr w:rsidR="0025724A" w:rsidTr="0025724A">
        <w:trPr>
          <w:trHeight w:val="375"/>
        </w:trPr>
        <w:tc>
          <w:tcPr>
            <w:tcW w:w="1548" w:type="dxa"/>
            <w:tcBorders>
              <w:top w:val="nil"/>
              <w:left w:val="nil"/>
              <w:bottom w:val="single" w:sz="4" w:space="0" w:color="auto"/>
              <w:right w:val="nil"/>
            </w:tcBorders>
            <w:hideMark/>
          </w:tcPr>
          <w:p w:rsidR="0025724A" w:rsidRDefault="0025724A">
            <w:pPr>
              <w:rPr>
                <w:sz w:val="16"/>
                <w:szCs w:val="16"/>
              </w:rPr>
            </w:pPr>
            <w:r>
              <w:rPr>
                <w:sz w:val="16"/>
                <w:szCs w:val="16"/>
              </w:rPr>
              <w:t>Sociocultureel</w:t>
            </w:r>
          </w:p>
        </w:tc>
        <w:tc>
          <w:tcPr>
            <w:tcW w:w="871" w:type="dxa"/>
            <w:tcBorders>
              <w:top w:val="nil"/>
              <w:left w:val="nil"/>
              <w:bottom w:val="single" w:sz="4" w:space="0" w:color="auto"/>
              <w:right w:val="nil"/>
            </w:tcBorders>
            <w:hideMark/>
          </w:tcPr>
          <w:p w:rsidR="0025724A" w:rsidRDefault="0025724A">
            <w:pPr>
              <w:rPr>
                <w:sz w:val="16"/>
                <w:szCs w:val="16"/>
              </w:rPr>
            </w:pPr>
            <w:r>
              <w:rPr>
                <w:sz w:val="16"/>
                <w:szCs w:val="16"/>
              </w:rPr>
              <w:t>13,2</w:t>
            </w:r>
          </w:p>
        </w:tc>
        <w:tc>
          <w:tcPr>
            <w:tcW w:w="872" w:type="dxa"/>
            <w:tcBorders>
              <w:top w:val="nil"/>
              <w:left w:val="nil"/>
              <w:bottom w:val="single" w:sz="4" w:space="0" w:color="auto"/>
              <w:right w:val="nil"/>
            </w:tcBorders>
            <w:hideMark/>
          </w:tcPr>
          <w:p w:rsidR="0025724A" w:rsidRDefault="0025724A">
            <w:pPr>
              <w:rPr>
                <w:sz w:val="16"/>
                <w:szCs w:val="16"/>
              </w:rPr>
            </w:pPr>
            <w:r>
              <w:rPr>
                <w:sz w:val="16"/>
                <w:szCs w:val="16"/>
              </w:rPr>
              <w:t>33,2</w:t>
            </w:r>
          </w:p>
        </w:tc>
        <w:tc>
          <w:tcPr>
            <w:tcW w:w="872" w:type="dxa"/>
            <w:tcBorders>
              <w:top w:val="nil"/>
              <w:left w:val="nil"/>
              <w:bottom w:val="single" w:sz="4" w:space="0" w:color="auto"/>
              <w:right w:val="nil"/>
            </w:tcBorders>
            <w:hideMark/>
          </w:tcPr>
          <w:p w:rsidR="0025724A" w:rsidRDefault="0025724A">
            <w:pPr>
              <w:rPr>
                <w:sz w:val="16"/>
                <w:szCs w:val="16"/>
              </w:rPr>
            </w:pPr>
            <w:r>
              <w:rPr>
                <w:sz w:val="16"/>
                <w:szCs w:val="16"/>
              </w:rPr>
              <w:t>18,7</w:t>
            </w:r>
          </w:p>
        </w:tc>
        <w:tc>
          <w:tcPr>
            <w:tcW w:w="872" w:type="dxa"/>
            <w:tcBorders>
              <w:top w:val="nil"/>
              <w:left w:val="nil"/>
              <w:bottom w:val="single" w:sz="4" w:space="0" w:color="auto"/>
              <w:right w:val="nil"/>
            </w:tcBorders>
          </w:tcPr>
          <w:p w:rsidR="0025724A" w:rsidRDefault="0025724A">
            <w:pPr>
              <w:rPr>
                <w:sz w:val="16"/>
                <w:szCs w:val="16"/>
              </w:rPr>
            </w:pPr>
          </w:p>
        </w:tc>
        <w:tc>
          <w:tcPr>
            <w:tcW w:w="871" w:type="dxa"/>
            <w:tcBorders>
              <w:top w:val="nil"/>
              <w:left w:val="nil"/>
              <w:bottom w:val="single" w:sz="4" w:space="0" w:color="auto"/>
              <w:right w:val="nil"/>
            </w:tcBorders>
          </w:tcPr>
          <w:p w:rsidR="0025724A" w:rsidRDefault="0025724A">
            <w:pPr>
              <w:rPr>
                <w:sz w:val="16"/>
                <w:szCs w:val="16"/>
              </w:rPr>
            </w:pPr>
          </w:p>
        </w:tc>
        <w:tc>
          <w:tcPr>
            <w:tcW w:w="872" w:type="dxa"/>
            <w:tcBorders>
              <w:top w:val="nil"/>
              <w:left w:val="nil"/>
              <w:bottom w:val="single" w:sz="4" w:space="0" w:color="auto"/>
              <w:right w:val="nil"/>
            </w:tcBorders>
            <w:hideMark/>
          </w:tcPr>
          <w:p w:rsidR="0025724A" w:rsidRDefault="0025724A">
            <w:pPr>
              <w:rPr>
                <w:sz w:val="16"/>
                <w:szCs w:val="16"/>
              </w:rPr>
            </w:pPr>
            <w:r>
              <w:rPr>
                <w:sz w:val="16"/>
                <w:szCs w:val="16"/>
              </w:rPr>
              <w:t>67,0</w:t>
            </w:r>
          </w:p>
        </w:tc>
        <w:tc>
          <w:tcPr>
            <w:tcW w:w="872" w:type="dxa"/>
            <w:tcBorders>
              <w:top w:val="nil"/>
              <w:left w:val="nil"/>
              <w:bottom w:val="single" w:sz="4" w:space="0" w:color="auto"/>
              <w:right w:val="nil"/>
            </w:tcBorders>
            <w:hideMark/>
          </w:tcPr>
          <w:p w:rsidR="0025724A" w:rsidRDefault="0025724A">
            <w:pPr>
              <w:rPr>
                <w:sz w:val="16"/>
                <w:szCs w:val="16"/>
              </w:rPr>
            </w:pPr>
            <w:r>
              <w:rPr>
                <w:sz w:val="16"/>
                <w:szCs w:val="16"/>
              </w:rPr>
              <w:t>33,0</w:t>
            </w:r>
          </w:p>
        </w:tc>
        <w:tc>
          <w:tcPr>
            <w:tcW w:w="872" w:type="dxa"/>
            <w:tcBorders>
              <w:top w:val="nil"/>
              <w:left w:val="nil"/>
              <w:bottom w:val="single" w:sz="4" w:space="0" w:color="auto"/>
              <w:right w:val="nil"/>
            </w:tcBorders>
            <w:hideMark/>
          </w:tcPr>
          <w:p w:rsidR="0025724A" w:rsidRDefault="0025724A">
            <w:pPr>
              <w:rPr>
                <w:sz w:val="16"/>
                <w:szCs w:val="16"/>
              </w:rPr>
            </w:pPr>
            <w:r>
              <w:rPr>
                <w:sz w:val="16"/>
                <w:szCs w:val="16"/>
              </w:rPr>
              <w:t>100,0</w:t>
            </w:r>
          </w:p>
        </w:tc>
      </w:tr>
    </w:tbl>
    <w:p w:rsidR="0025724A" w:rsidRDefault="0025724A" w:rsidP="0025724A"/>
    <w:p w:rsidR="0025724A" w:rsidRDefault="0025724A" w:rsidP="0025724A">
      <w:pPr>
        <w:rPr>
          <w:lang w:eastAsia="nl-NL"/>
        </w:rPr>
        <w:sectPr w:rsidR="0025724A">
          <w:footerReference w:type="default" r:id="rId16"/>
          <w:pgSz w:w="11906" w:h="16838"/>
          <w:pgMar w:top="1440" w:right="1800" w:bottom="1440" w:left="1800" w:header="708" w:footer="708" w:gutter="0"/>
          <w:cols w:space="720"/>
        </w:sectPr>
      </w:pPr>
    </w:p>
    <w:tbl>
      <w:tblPr>
        <w:tblW w:w="0" w:type="auto"/>
        <w:tblInd w:w="8" w:type="dxa"/>
        <w:tblLayout w:type="fixed"/>
        <w:tblCellMar>
          <w:left w:w="0" w:type="dxa"/>
          <w:right w:w="0" w:type="dxa"/>
        </w:tblCellMar>
        <w:tblLook w:val="04A0"/>
      </w:tblPr>
      <w:tblGrid>
        <w:gridCol w:w="6379"/>
        <w:gridCol w:w="3119"/>
      </w:tblGrid>
      <w:tr w:rsidR="0025724A" w:rsidRPr="00C079FA" w:rsidTr="0025724A">
        <w:tc>
          <w:tcPr>
            <w:tcW w:w="9498" w:type="dxa"/>
            <w:gridSpan w:val="2"/>
            <w:vAlign w:val="center"/>
            <w:hideMark/>
          </w:tcPr>
          <w:p w:rsidR="00BA1AA4" w:rsidRPr="00C079FA" w:rsidRDefault="00C079FA" w:rsidP="00C079FA">
            <w:pPr>
              <w:pStyle w:val="Titel"/>
            </w:pPr>
            <w:bookmarkStart w:id="45" w:name="_Toc250623676"/>
            <w:r w:rsidRPr="00C079FA">
              <w:lastRenderedPageBreak/>
              <w:t xml:space="preserve">5. </w:t>
            </w:r>
            <w:r w:rsidR="00BA1AA4" w:rsidRPr="00C079FA">
              <w:t>Opmaakprofielen en inhoudstafel aanmaken</w:t>
            </w:r>
            <w:bookmarkEnd w:id="45"/>
          </w:p>
          <w:p w:rsidR="0025724A" w:rsidRPr="0025724A" w:rsidRDefault="0025724A">
            <w:pPr>
              <w:pStyle w:val="H2"/>
              <w:jc w:val="center"/>
              <w:rPr>
                <w:lang w:val="nl-BE"/>
              </w:rPr>
            </w:pPr>
            <w:r>
              <w:rPr>
                <w:rStyle w:val="Voetnootmarkering"/>
              </w:rPr>
              <w:footnoteReference w:id="2"/>
            </w:r>
            <w:r w:rsidRPr="0025724A">
              <w:rPr>
                <w:lang w:val="nl-BE"/>
              </w:rPr>
              <w:t>Verdrag inzake de Rechten van het Kind</w:t>
            </w:r>
            <w:r w:rsidRPr="0025724A">
              <w:rPr>
                <w:lang w:val="nl-BE"/>
              </w:rPr>
              <w:br/>
              <w:t>Aangenomen door de Algemene Vergadering van de Verenigde Naties</w:t>
            </w:r>
            <w:r w:rsidRPr="0025724A">
              <w:rPr>
                <w:lang w:val="nl-BE"/>
              </w:rPr>
              <w:br/>
              <w:t>op 20 november 1989</w:t>
            </w:r>
          </w:p>
          <w:p w:rsidR="0025724A" w:rsidRPr="00C079FA" w:rsidRDefault="0025724A">
            <w:pPr>
              <w:pStyle w:val="H3"/>
              <w:jc w:val="center"/>
              <w:rPr>
                <w:lang w:val="nl-BE"/>
              </w:rPr>
            </w:pPr>
            <w:r w:rsidRPr="00C079FA">
              <w:rPr>
                <w:lang w:val="nl-BE"/>
              </w:rPr>
              <w:t>Officiële Nederlandse vertaling</w:t>
            </w:r>
          </w:p>
        </w:tc>
      </w:tr>
      <w:tr w:rsidR="00BA1AA4" w:rsidTr="0025724A">
        <w:tc>
          <w:tcPr>
            <w:tcW w:w="9498" w:type="dxa"/>
            <w:gridSpan w:val="2"/>
            <w:vAlign w:val="center"/>
            <w:hideMark/>
          </w:tcPr>
          <w:p w:rsidR="00BA1AA4" w:rsidRPr="00C079FA" w:rsidRDefault="00BA1AA4">
            <w:pPr>
              <w:pStyle w:val="H2"/>
              <w:jc w:val="center"/>
              <w:rPr>
                <w:rStyle w:val="Voetnootmarkering"/>
                <w:lang w:val="nl-BE"/>
              </w:rPr>
            </w:pPr>
          </w:p>
        </w:tc>
      </w:tr>
      <w:tr w:rsidR="0025724A" w:rsidRPr="00C079FA" w:rsidTr="0025724A">
        <w:tc>
          <w:tcPr>
            <w:tcW w:w="9498" w:type="dxa"/>
            <w:gridSpan w:val="2"/>
            <w:vAlign w:val="center"/>
          </w:tcPr>
          <w:p w:rsidR="0025724A" w:rsidRDefault="0025724A"/>
        </w:tc>
      </w:tr>
      <w:tr w:rsidR="0025724A" w:rsidRPr="0025724A" w:rsidTr="0025724A">
        <w:tc>
          <w:tcPr>
            <w:tcW w:w="6379" w:type="dxa"/>
            <w:tcBorders>
              <w:top w:val="single" w:sz="18" w:space="0" w:color="auto"/>
              <w:left w:val="nil"/>
              <w:bottom w:val="single" w:sz="18" w:space="0" w:color="auto"/>
              <w:right w:val="nil"/>
            </w:tcBorders>
            <w:vAlign w:val="center"/>
            <w:hideMark/>
          </w:tcPr>
          <w:p w:rsidR="0025724A" w:rsidRPr="00C079FA" w:rsidRDefault="0025724A">
            <w:pPr>
              <w:pStyle w:val="H4"/>
              <w:rPr>
                <w:lang w:val="nl-BE"/>
              </w:rPr>
            </w:pPr>
            <w:r w:rsidRPr="00C079FA">
              <w:rPr>
                <w:lang w:val="nl-BE"/>
              </w:rPr>
              <w:t xml:space="preserve">Officiële tekst </w:t>
            </w:r>
          </w:p>
        </w:tc>
        <w:tc>
          <w:tcPr>
            <w:tcW w:w="3119" w:type="dxa"/>
            <w:tcBorders>
              <w:top w:val="single" w:sz="18" w:space="0" w:color="auto"/>
              <w:left w:val="single" w:sz="8" w:space="0" w:color="auto"/>
              <w:bottom w:val="single" w:sz="18" w:space="0" w:color="auto"/>
              <w:right w:val="nil"/>
            </w:tcBorders>
            <w:vAlign w:val="center"/>
            <w:hideMark/>
          </w:tcPr>
          <w:p w:rsidR="0025724A" w:rsidRPr="0025724A" w:rsidRDefault="0025724A">
            <w:pPr>
              <w:pStyle w:val="H4"/>
              <w:ind w:left="142"/>
              <w:rPr>
                <w:lang w:val="nl-BE"/>
              </w:rPr>
            </w:pPr>
            <w:r w:rsidRPr="0025724A">
              <w:rPr>
                <w:lang w:val="nl-BE"/>
              </w:rPr>
              <w:t xml:space="preserve">Officieuze samenvatting van de belangrijkste bepalingen </w:t>
            </w:r>
          </w:p>
        </w:tc>
      </w:tr>
      <w:tr w:rsidR="0025724A" w:rsidRPr="0025724A" w:rsidTr="0025724A">
        <w:tc>
          <w:tcPr>
            <w:tcW w:w="9498" w:type="dxa"/>
            <w:gridSpan w:val="2"/>
            <w:vAlign w:val="center"/>
          </w:tcPr>
          <w:p w:rsidR="0025724A" w:rsidRDefault="0025724A"/>
        </w:tc>
      </w:tr>
      <w:tr w:rsidR="0025724A" w:rsidRPr="00C079FA" w:rsidTr="0025724A">
        <w:trPr>
          <w:trHeight w:val="146"/>
        </w:trPr>
        <w:tc>
          <w:tcPr>
            <w:tcW w:w="9498" w:type="dxa"/>
            <w:gridSpan w:val="2"/>
            <w:vAlign w:val="center"/>
            <w:hideMark/>
          </w:tcPr>
          <w:p w:rsidR="0025724A" w:rsidRPr="00C079FA" w:rsidRDefault="0025724A">
            <w:pPr>
              <w:pStyle w:val="H3"/>
              <w:rPr>
                <w:lang w:val="nl-BE"/>
              </w:rPr>
            </w:pPr>
            <w:r w:rsidRPr="00C079FA">
              <w:rPr>
                <w:lang w:val="nl-BE"/>
              </w:rPr>
              <w:t>PREAMBULE</w:t>
            </w:r>
          </w:p>
        </w:tc>
      </w:tr>
      <w:tr w:rsidR="0025724A" w:rsidRPr="0025724A" w:rsidTr="0025724A">
        <w:tc>
          <w:tcPr>
            <w:tcW w:w="6379" w:type="dxa"/>
            <w:vAlign w:val="center"/>
            <w:hideMark/>
          </w:tcPr>
          <w:p w:rsidR="0025724A" w:rsidRDefault="0025724A">
            <w:pPr>
              <w:ind w:right="142"/>
              <w:jc w:val="both"/>
            </w:pPr>
            <w:r>
              <w:t>De Staten die partij zijn bij dit Verdrag,</w:t>
            </w:r>
          </w:p>
          <w:p w:rsidR="0025724A" w:rsidRPr="0025724A" w:rsidRDefault="0025724A">
            <w:pPr>
              <w:pStyle w:val="Plattetekst"/>
              <w:rPr>
                <w:lang w:val="nl-BE"/>
              </w:rPr>
            </w:pPr>
            <w:r w:rsidRPr="0025724A">
              <w:rPr>
                <w:lang w:val="nl-BE"/>
              </w:rPr>
              <w:t>Overwegende dat, in overeenstemming met de in het Handvest van de Verenigde Naties verkondigde beginselen, erkenning van de waardigheid inherent aan, alsmede van de gelijke en onvervreemdbare rechten van alle leden van de mensengemeenschap de grondslag is voor vrijheid, gerechtigheid en vrede in de wereld,</w:t>
            </w:r>
          </w:p>
          <w:p w:rsidR="0025724A" w:rsidRDefault="0025724A">
            <w:pPr>
              <w:ind w:right="142"/>
              <w:jc w:val="both"/>
            </w:pPr>
            <w:r>
              <w:t>Indachtig dat de volkeren van de Verenigde Naties in het Handvest hun vertrouwen in de fundamentele rechten van de mens en in de waardigheid en de waarde van de mens opnieuw hebben bevestigd en hebben besloten sociale vooruitgang en een hogere levensstandaard in grotere vrijheid te bevorderen,</w:t>
            </w:r>
          </w:p>
          <w:p w:rsidR="0025724A" w:rsidRDefault="0025724A">
            <w:pPr>
              <w:ind w:right="142"/>
              <w:jc w:val="both"/>
            </w:pPr>
            <w:r>
              <w:t>Erkennende dat de Verenigde Naties in de Universele Verklaring van de Rechten van de Mens en in de Internationale Verdragen inzake de Rechten van de Mens hebben verkondigd en zijn overeengekomen dat eenieder recht heeft op alle rechten en vrijheden die daarin worden beschreven zonder onderscheid van welke aard ook, zoals naar ras, huidskleur, geslacht, taal, godsdienst, politieke of andere overtuiging, nationale of sociale afkomst, eigendom, geboorte of andere status,</w:t>
            </w:r>
          </w:p>
          <w:p w:rsidR="0025724A" w:rsidRDefault="0025724A">
            <w:pPr>
              <w:ind w:right="142"/>
              <w:jc w:val="both"/>
            </w:pPr>
            <w:r>
              <w:t>Eraan herinnerende dat de Verenigde Naties in de Universele Verklaring van de Rechten van de Mens hebben verkondigd dat kinderen recht hebben op bijzondere zorg en bijstand,</w:t>
            </w:r>
          </w:p>
          <w:p w:rsidR="0025724A" w:rsidRDefault="0025724A">
            <w:pPr>
              <w:ind w:right="142"/>
              <w:jc w:val="both"/>
            </w:pPr>
            <w:r>
              <w:t xml:space="preserve">Ervan overtuigd dat aan het gezin, als de kern van de samenleving en de natuurlijke omgeving voor de ontplooiing en het welzijn van al haar leden en van kinderen in het bijzonder, de nodige bescherming en bijstand dient te worden verleend opdat het zijn verantwoordelijkheden binnen de gemeenschap </w:t>
            </w:r>
            <w:r>
              <w:lastRenderedPageBreak/>
              <w:t>volledig kan dragen,</w:t>
            </w:r>
          </w:p>
          <w:p w:rsidR="0025724A" w:rsidRDefault="0025724A">
            <w:pPr>
              <w:ind w:right="142"/>
              <w:jc w:val="both"/>
            </w:pPr>
            <w:r>
              <w:t>Erkennende dat het kind, voor de volledige en harmonische ontplooiing van zijn (of haar) persoonlijkheid, dient op te groeien in een gezinsomgeving, in een sfeer van geluk, liefde en begrip,</w:t>
            </w:r>
          </w:p>
          <w:p w:rsidR="0025724A" w:rsidRDefault="0025724A">
            <w:pPr>
              <w:ind w:right="142"/>
              <w:jc w:val="both"/>
            </w:pPr>
            <w:r>
              <w:t>Overwegende dat het kind volledig dient te worden voorbereid op het leiden van een zelfstandig leven in de samenleving, en dient te worden opgevoed in de geest van de in het Handvest van de Verenigde Naties verkondigde idealen, en in het bijzonder in de geest van vrede, waardigheid, verdraagzaamheid, vrijheid, gelijkheid en solidariteit,</w:t>
            </w:r>
          </w:p>
          <w:p w:rsidR="0025724A" w:rsidRDefault="0025724A">
            <w:pPr>
              <w:ind w:right="142"/>
              <w:jc w:val="both"/>
            </w:pPr>
            <w:r>
              <w:t>Indachtig dat de noodzaak van het verlenen van bijzondere zorg aan het kind is vermeld in de Verklaring van Genève inzake de Rechten van het Kind van 1924 en in de Verklaring van de Rechten van het Kind, aangenomen door de Algemene Vergadering van de Verenigde Naties op 20 november 1959 en is erkend in de Universele Verklaring van de Rechten van de Mens, in het Internationaal Verdrag inzake Burgerrechten en Politieke Rechten (met name in de artikelen 23 en 24), in het Internationaal Verdrag inzake Economische, Sociale en Culturele Rechten (met name in artikel 10) en in de statuten en desbetreffende akten van gespecialiseerde organisaties en internationale organisaties die zich bezighouden met het welzijn van kinderen,</w:t>
            </w:r>
          </w:p>
          <w:p w:rsidR="0025724A" w:rsidRDefault="0025724A">
            <w:pPr>
              <w:ind w:right="142"/>
              <w:jc w:val="both"/>
            </w:pPr>
            <w:r>
              <w:t>Indachtig dat, zoals aangegeven in de Verklaring van de Rechten van het Kind, "het kind op grond van zijn lichamelijke en geestelijke onrijpheid bijzondere bescherming en zorg nodig heeft, met inbegrip van geëigende wettelijke bescherming, zowel voor als na zijn geboorte",</w:t>
            </w:r>
          </w:p>
          <w:p w:rsidR="0025724A" w:rsidRDefault="0025724A">
            <w:pPr>
              <w:ind w:right="142"/>
              <w:jc w:val="both"/>
            </w:pPr>
            <w:r>
              <w:t>Herinnerende aan de bepalingen van de Verklaring inzake Sociale en Juridische Beginselen betreffende de Bescherming en het Welzijn van Kinderen, in het bijzonder met betrekking tot Plaatsing in een Pleeggezin en Adoptie, zowel Nationaal als Internationaal; de Standaard Minimumregels van de Verenigde Naties voor de Toepassing van het Recht op Jongeren (de Beijingregels); en de Verklaring inzake de Bescherming van Vrouwen en Kinderen in Noodsituaties en Gewapende Conflicten,</w:t>
            </w:r>
          </w:p>
          <w:p w:rsidR="0025724A" w:rsidRDefault="0025724A">
            <w:pPr>
              <w:ind w:right="142"/>
              <w:jc w:val="both"/>
            </w:pPr>
            <w:r>
              <w:t>Erkennende dat er, in alle landen van de wereld, kinderen zijn die in uitzonderlijk moeilijke omstandigheden leven, en dat deze kinderen bijzondere aandacht behoeven,</w:t>
            </w:r>
          </w:p>
          <w:p w:rsidR="0025724A" w:rsidRDefault="0025724A">
            <w:pPr>
              <w:ind w:right="142"/>
              <w:jc w:val="both"/>
            </w:pPr>
            <w:r>
              <w:t>Op passende wijze rekening houdend met het belang van de tradities en culturele waarden die ieder volk hecht aan de bescherming en harmonische ontwikkeling van het kind,</w:t>
            </w:r>
          </w:p>
          <w:p w:rsidR="0025724A" w:rsidRDefault="0025724A">
            <w:pPr>
              <w:ind w:right="142"/>
              <w:jc w:val="both"/>
            </w:pPr>
            <w:r>
              <w:t>Het belang erkennende van internationale samenwerking ter verbetering van de levensomstandigheden van kinderen in ieder land, in het bijzonder in de ontwikkelingslanden,</w:t>
            </w:r>
          </w:p>
          <w:p w:rsidR="0025724A" w:rsidRDefault="0025724A">
            <w:pPr>
              <w:ind w:right="142"/>
              <w:jc w:val="both"/>
            </w:pPr>
            <w:r>
              <w:t>Zijn het volgende overeengekomen:</w:t>
            </w:r>
          </w:p>
        </w:tc>
        <w:tc>
          <w:tcPr>
            <w:tcW w:w="3119" w:type="dxa"/>
            <w:tcBorders>
              <w:top w:val="nil"/>
              <w:left w:val="single" w:sz="8" w:space="0" w:color="auto"/>
              <w:bottom w:val="nil"/>
              <w:right w:val="nil"/>
            </w:tcBorders>
            <w:hideMark/>
          </w:tcPr>
          <w:p w:rsidR="0025724A" w:rsidRDefault="0025724A">
            <w:pPr>
              <w:keepNext/>
              <w:keepLines/>
              <w:ind w:left="142"/>
              <w:jc w:val="both"/>
              <w:rPr>
                <w:b/>
                <w:sz w:val="28"/>
              </w:rPr>
            </w:pPr>
            <w:r>
              <w:rPr>
                <w:b/>
                <w:sz w:val="28"/>
              </w:rPr>
              <w:lastRenderedPageBreak/>
              <w:t>De preambule:</w:t>
            </w:r>
          </w:p>
          <w:p w:rsidR="0025724A" w:rsidRDefault="0025724A">
            <w:pPr>
              <w:keepNext/>
              <w:keepLines/>
              <w:ind w:left="142"/>
              <w:jc w:val="both"/>
            </w:pPr>
            <w:r>
              <w:t xml:space="preserve">Herinnert aan de basisprincipes van de Verenigde Naties evenals aan specifieke bepalingen van sommige relevante mensenrechtenverdragen en verklaringen; herbevestigt het feit dat kinderen omwille van hun kwetsbaarheid nood hebben aan bijzondere zorg en bescherming; legt bijzondere nadruk op de primaire verantwoordelijkheid van het gezin voor de zorg voor en de bescherming van het kind, de noodzaak van wettelijke en andere bescherming voor het kind voor en na de geboorte, het belang van het respect voor de culturele waarden van de gemeenschap waarin het kind leeft, en de vitale rol van internationale samenwerking met het oog op de effectuering van de rechten van het kind. </w:t>
            </w:r>
          </w:p>
        </w:tc>
      </w:tr>
      <w:tr w:rsidR="0025724A" w:rsidTr="0025724A">
        <w:tc>
          <w:tcPr>
            <w:tcW w:w="9498" w:type="dxa"/>
            <w:gridSpan w:val="2"/>
            <w:vAlign w:val="center"/>
            <w:hideMark/>
          </w:tcPr>
          <w:p w:rsidR="0025724A" w:rsidRDefault="0025724A">
            <w:pPr>
              <w:pStyle w:val="Kop1"/>
            </w:pPr>
            <w:r>
              <w:lastRenderedPageBreak/>
              <w:t xml:space="preserve">Deel I </w:t>
            </w:r>
          </w:p>
        </w:tc>
      </w:tr>
      <w:tr w:rsidR="0025724A" w:rsidRPr="0025724A" w:rsidTr="0025724A">
        <w:tc>
          <w:tcPr>
            <w:tcW w:w="6379" w:type="dxa"/>
            <w:vAlign w:val="center"/>
            <w:hideMark/>
          </w:tcPr>
          <w:p w:rsidR="0025724A" w:rsidRPr="0025724A" w:rsidRDefault="0025724A">
            <w:pPr>
              <w:pStyle w:val="Kop2"/>
              <w:rPr>
                <w:lang w:val="nl-BE"/>
              </w:rPr>
            </w:pPr>
            <w:r w:rsidRPr="0025724A">
              <w:rPr>
                <w:lang w:val="nl-BE"/>
              </w:rPr>
              <w:t xml:space="preserve">Artikel 1 Definitie van het begrip kind </w:t>
            </w:r>
          </w:p>
          <w:p w:rsidR="0025724A" w:rsidRDefault="0025724A">
            <w:pPr>
              <w:ind w:right="142"/>
              <w:jc w:val="both"/>
            </w:pPr>
            <w:r>
              <w:t>Voor de toepassing van dit Verdrag wordt onder een kind verstaan ieder mens jonger dan achttien jaar, tenzij volgens het op het kind van toepassing zijnde recht de meerderjarigheid eerder wordt bereikt.</w:t>
            </w:r>
          </w:p>
        </w:tc>
        <w:tc>
          <w:tcPr>
            <w:tcW w:w="3119" w:type="dxa"/>
            <w:tcBorders>
              <w:top w:val="nil"/>
              <w:left w:val="single" w:sz="8" w:space="0" w:color="auto"/>
              <w:bottom w:val="nil"/>
              <w:right w:val="nil"/>
            </w:tcBorders>
            <w:hideMark/>
          </w:tcPr>
          <w:p w:rsidR="0025724A" w:rsidRDefault="0025724A">
            <w:pPr>
              <w:ind w:left="142"/>
              <w:jc w:val="both"/>
            </w:pPr>
            <w:r>
              <w:t>Elke persoon jonger dan 18 jaar, tenzij de meerderjarigheidsgrens volgens de wet vroeger valt.</w:t>
            </w:r>
          </w:p>
        </w:tc>
      </w:tr>
      <w:tr w:rsidR="0025724A" w:rsidRPr="0025724A" w:rsidTr="0025724A">
        <w:tc>
          <w:tcPr>
            <w:tcW w:w="6379" w:type="dxa"/>
            <w:vAlign w:val="center"/>
            <w:hideMark/>
          </w:tcPr>
          <w:p w:rsidR="0025724A" w:rsidRDefault="0025724A">
            <w:pPr>
              <w:pStyle w:val="Kop2"/>
            </w:pPr>
            <w:r>
              <w:t xml:space="preserve">Artikel 2 Non-discriminatie </w:t>
            </w:r>
          </w:p>
          <w:p w:rsidR="0025724A" w:rsidRDefault="0025724A">
            <w:pPr>
              <w:numPr>
                <w:ilvl w:val="0"/>
                <w:numId w:val="4"/>
              </w:numPr>
              <w:ind w:right="142"/>
              <w:jc w:val="both"/>
            </w:pPr>
            <w:r>
              <w:t>De Staten die partij zijn bij dit Verdrag, eerbiedigen en waarborgen de in het Verdrag beschreven rechten voor ieder kind onder hun rechtsbevoegdheid zonder discriminatie van welke aard ook, ongeacht ras, huidskleur, geslacht, taal, godsdienst, politieke of andere overtuiging, nationale, etnische of maatschappelijke afkomst, vermogen, handicap, geboorte of andere omstandigheid van het kind of van zijn (of haar) ouder of wettige voogd.</w:t>
            </w:r>
          </w:p>
          <w:p w:rsidR="0025724A" w:rsidRDefault="0025724A">
            <w:pPr>
              <w:numPr>
                <w:ilvl w:val="0"/>
                <w:numId w:val="4"/>
              </w:numPr>
              <w:ind w:right="142"/>
              <w:jc w:val="both"/>
            </w:pPr>
            <w:r>
              <w:t>De Staten die partij zijn, nemen alle passende maatregelen om te waarborgen dat het kind wordt beschermd tegen alle vormen van discriminatie of bestraffing op grond van de status of de activiteiten van, de meningen geuit door of de overtuigingen van de ouders, wettige voogden of familieleden van het kind.</w:t>
            </w:r>
          </w:p>
        </w:tc>
        <w:tc>
          <w:tcPr>
            <w:tcW w:w="3119" w:type="dxa"/>
            <w:tcBorders>
              <w:top w:val="nil"/>
              <w:left w:val="single" w:sz="8" w:space="0" w:color="auto"/>
              <w:bottom w:val="nil"/>
              <w:right w:val="nil"/>
            </w:tcBorders>
            <w:hideMark/>
          </w:tcPr>
          <w:p w:rsidR="0025724A" w:rsidRDefault="0025724A">
            <w:pPr>
              <w:ind w:left="142"/>
              <w:jc w:val="both"/>
            </w:pPr>
            <w:r>
              <w:t>Het principe dat alle rechten van toepassing zijn op alle kinderen zonder enige uitzondering, en de verplichting van de Staat om kinderen tegen om het even welke vorm van discriminatie te beschermen.</w:t>
            </w:r>
            <w:r>
              <w:br/>
              <w:t>De Staat mag geen enkel recht schenden en moet positieve acties ondernemen om alle rechten te bevorderen.</w:t>
            </w:r>
          </w:p>
        </w:tc>
      </w:tr>
      <w:tr w:rsidR="0025724A" w:rsidRPr="0025724A" w:rsidTr="0025724A">
        <w:tc>
          <w:tcPr>
            <w:tcW w:w="6379" w:type="dxa"/>
            <w:vAlign w:val="center"/>
            <w:hideMark/>
          </w:tcPr>
          <w:p w:rsidR="0025724A" w:rsidRPr="0025724A" w:rsidRDefault="0025724A">
            <w:pPr>
              <w:pStyle w:val="Kop2"/>
              <w:rPr>
                <w:lang w:val="nl-BE"/>
              </w:rPr>
            </w:pPr>
            <w:r w:rsidRPr="0025724A">
              <w:rPr>
                <w:lang w:val="nl-BE"/>
              </w:rPr>
              <w:t xml:space="preserve">Artikel 3 Het belang van het kind </w:t>
            </w:r>
          </w:p>
          <w:p w:rsidR="0025724A" w:rsidRDefault="0025724A">
            <w:pPr>
              <w:numPr>
                <w:ilvl w:val="0"/>
                <w:numId w:val="5"/>
              </w:numPr>
              <w:ind w:right="142"/>
              <w:jc w:val="both"/>
            </w:pPr>
            <w:r>
              <w:t>Bij alle maatregelen betreffende kinderen, ongeacht of deze worden genomen door openbare of particuliere instellingen voor maatschappelijk welzijn of door rechterlijke instanties, bestuurlijke autoriteiten of wetgevende lichamen, vormen de belangen van het kind de eerste overweging.</w:t>
            </w:r>
          </w:p>
          <w:p w:rsidR="0025724A" w:rsidRDefault="0025724A">
            <w:pPr>
              <w:numPr>
                <w:ilvl w:val="0"/>
                <w:numId w:val="5"/>
              </w:numPr>
              <w:ind w:right="142"/>
              <w:jc w:val="both"/>
            </w:pPr>
            <w:r>
              <w:t>De Staten die partij zijn, verbinden zich ertoe het kind te verzekeren van de bescherming en de zorg die nodig zijn voor zijn of haar welzijn, rekening houdend met de rechten en plichten van zijn of haar ouders, wettige voogden of anderen die wettelijk verantwoordelijk voor het kind zijn, en nemen hiertoe alle passende wettelijke en bestuur maatregelen.</w:t>
            </w:r>
          </w:p>
          <w:p w:rsidR="0025724A" w:rsidRDefault="0025724A">
            <w:pPr>
              <w:numPr>
                <w:ilvl w:val="0"/>
                <w:numId w:val="5"/>
              </w:numPr>
              <w:ind w:right="142"/>
              <w:jc w:val="both"/>
            </w:pPr>
            <w:r>
              <w:t>De Staten die partij zijn, waarborgen dat de instellingen, diensten en voorzieningen die verantwoordelijk zijn voor de zorg voor of de bescherming van kinderen voldoen aan de door de bevoegde autoriteiten vastgestelde normen, met name ten aanzien van de veiligheid, de gezondheid, het aantal personeelsleden en hun geschiktheid, alsmede bevoegd toezicht.</w:t>
            </w:r>
          </w:p>
        </w:tc>
        <w:tc>
          <w:tcPr>
            <w:tcW w:w="3119" w:type="dxa"/>
            <w:tcBorders>
              <w:top w:val="nil"/>
              <w:left w:val="single" w:sz="8" w:space="0" w:color="auto"/>
              <w:bottom w:val="nil"/>
              <w:right w:val="nil"/>
            </w:tcBorders>
            <w:hideMark/>
          </w:tcPr>
          <w:p w:rsidR="0025724A" w:rsidRDefault="0025724A">
            <w:pPr>
              <w:ind w:left="142"/>
              <w:jc w:val="both"/>
            </w:pPr>
            <w:r>
              <w:t>Alle acties met betrekking tot het kind dienen ten volle rekening te houden met zijn of haar belang.</w:t>
            </w:r>
            <w:r>
              <w:br/>
              <w:t>De Staat is verplicht adequate zorgen te verlenen wanneer ouders of andere verantwoordelijken ter zake in gebreke blijven.</w:t>
            </w:r>
          </w:p>
        </w:tc>
      </w:tr>
      <w:tr w:rsidR="0025724A" w:rsidRPr="0025724A" w:rsidTr="0025724A">
        <w:trPr>
          <w:trHeight w:val="1496"/>
        </w:trPr>
        <w:tc>
          <w:tcPr>
            <w:tcW w:w="6379" w:type="dxa"/>
            <w:vAlign w:val="center"/>
            <w:hideMark/>
          </w:tcPr>
          <w:p w:rsidR="0025724A" w:rsidRPr="0025724A" w:rsidRDefault="0025724A">
            <w:pPr>
              <w:pStyle w:val="Kop2"/>
              <w:rPr>
                <w:lang w:val="nl-BE"/>
              </w:rPr>
            </w:pPr>
            <w:r w:rsidRPr="0025724A">
              <w:rPr>
                <w:lang w:val="nl-BE"/>
              </w:rPr>
              <w:lastRenderedPageBreak/>
              <w:t xml:space="preserve">Artikel 4 De effectuering van rechten </w:t>
            </w:r>
          </w:p>
          <w:p w:rsidR="0025724A" w:rsidRDefault="0025724A">
            <w:pPr>
              <w:ind w:right="142"/>
              <w:jc w:val="both"/>
            </w:pPr>
            <w:r>
              <w:t>De Staten die partij zijn, nemen alle nodige wettelijke, bestuurlijke en andere maatregelen om de in dit Verdrag erkende rechten te verwezenlijken. Ten aanzien van economische, sociale en culturele rechten nemen de Staten die partij zijn deze maatregelen in de ruimste mate waarin de hun ter beschikking staande middelen dit toelaten en, indien nodig, in het kader van internationale samenwerking.</w:t>
            </w:r>
          </w:p>
        </w:tc>
        <w:tc>
          <w:tcPr>
            <w:tcW w:w="3119" w:type="dxa"/>
            <w:tcBorders>
              <w:top w:val="nil"/>
              <w:left w:val="single" w:sz="8" w:space="0" w:color="auto"/>
              <w:bottom w:val="nil"/>
              <w:right w:val="nil"/>
            </w:tcBorders>
            <w:hideMark/>
          </w:tcPr>
          <w:p w:rsidR="0025724A" w:rsidRDefault="0025724A">
            <w:pPr>
              <w:ind w:left="142"/>
              <w:jc w:val="both"/>
            </w:pPr>
            <w:r>
              <w:t>De verplichting van de Staat om de rechten uit dit Verdrag in werkelijkheid om te zetten.</w:t>
            </w:r>
          </w:p>
        </w:tc>
      </w:tr>
      <w:tr w:rsidR="0025724A" w:rsidRPr="0025724A" w:rsidTr="0025724A">
        <w:trPr>
          <w:trHeight w:val="279"/>
        </w:trPr>
        <w:tc>
          <w:tcPr>
            <w:tcW w:w="6379" w:type="dxa"/>
            <w:vAlign w:val="center"/>
            <w:hideMark/>
          </w:tcPr>
          <w:p w:rsidR="0025724A" w:rsidRPr="0025724A" w:rsidRDefault="0025724A">
            <w:pPr>
              <w:pStyle w:val="Kop2"/>
              <w:rPr>
                <w:lang w:val="nl-BE"/>
              </w:rPr>
            </w:pPr>
            <w:r w:rsidRPr="0025724A">
              <w:rPr>
                <w:lang w:val="nl-BE"/>
              </w:rPr>
              <w:t xml:space="preserve">Artikel 5 De leiding door ouders en de groeiende capaciteiten van het kind </w:t>
            </w:r>
          </w:p>
          <w:p w:rsidR="0025724A" w:rsidRDefault="0025724A">
            <w:pPr>
              <w:keepNext/>
              <w:keepLines/>
              <w:ind w:right="142"/>
              <w:jc w:val="both"/>
            </w:pPr>
            <w:r>
              <w:t>De Staten die partij zijn, eerbiedigen de verantwoordelijkheden, rechten en plichten van de ouders of, indien van toepassing, van de leden van de familie in ruimere zin of de gemeenschap al naar gelang het plaatselijk gebruik, van wettige voogden of anderen die wettelijk verantwoordelijk zijn voor het kind, voor het voorzien in passende leiding en begeleiding bij de uitoefening door het kind van de in dit Verdrag erkende rechten, op een wijze die verenigbaar is met de zich ontwikkelende vermogens van het kind.</w:t>
            </w:r>
          </w:p>
        </w:tc>
        <w:tc>
          <w:tcPr>
            <w:tcW w:w="3119" w:type="dxa"/>
            <w:tcBorders>
              <w:top w:val="nil"/>
              <w:left w:val="single" w:sz="8" w:space="0" w:color="auto"/>
              <w:bottom w:val="nil"/>
              <w:right w:val="nil"/>
            </w:tcBorders>
            <w:hideMark/>
          </w:tcPr>
          <w:p w:rsidR="0025724A" w:rsidRDefault="0025724A">
            <w:pPr>
              <w:keepNext/>
              <w:keepLines/>
              <w:ind w:left="142"/>
              <w:jc w:val="both"/>
            </w:pPr>
            <w:r>
              <w:t>De plicht van de Staat tot respect voor de rechten en verantwoordelijkheden van ouders en de ruimere familie om het kind leiding te geven overeenkomstig zijn of haar groeiende capaciteiten.</w:t>
            </w:r>
          </w:p>
        </w:tc>
      </w:tr>
      <w:tr w:rsidR="0025724A" w:rsidRPr="0025724A" w:rsidTr="0025724A">
        <w:trPr>
          <w:trHeight w:val="1563"/>
        </w:trPr>
        <w:tc>
          <w:tcPr>
            <w:tcW w:w="6379" w:type="dxa"/>
            <w:vAlign w:val="center"/>
            <w:hideMark/>
          </w:tcPr>
          <w:p w:rsidR="0025724A" w:rsidRDefault="0025724A">
            <w:pPr>
              <w:pStyle w:val="Kop2"/>
            </w:pPr>
            <w:r>
              <w:t xml:space="preserve">Artikel 6 Overleven en ontwikkelen </w:t>
            </w:r>
          </w:p>
          <w:p w:rsidR="0025724A" w:rsidRDefault="0025724A">
            <w:pPr>
              <w:keepNext/>
              <w:keepLines/>
              <w:numPr>
                <w:ilvl w:val="0"/>
                <w:numId w:val="6"/>
              </w:numPr>
              <w:ind w:right="142"/>
              <w:jc w:val="both"/>
            </w:pPr>
            <w:r>
              <w:t>De Staten die partij zijn, erkennen dat ieder kind het inherente recht op leven heeft.</w:t>
            </w:r>
          </w:p>
          <w:p w:rsidR="0025724A" w:rsidRDefault="0025724A">
            <w:pPr>
              <w:keepNext/>
              <w:keepLines/>
              <w:numPr>
                <w:ilvl w:val="0"/>
                <w:numId w:val="6"/>
              </w:numPr>
              <w:ind w:right="142"/>
              <w:jc w:val="both"/>
            </w:pPr>
            <w:r>
              <w:t>De Staten die partij zijn, waarborgen in de ruimst mogelijke mate de mogelijkheden tot overleven en de ontwikkeling van het kind.</w:t>
            </w:r>
          </w:p>
        </w:tc>
        <w:tc>
          <w:tcPr>
            <w:tcW w:w="3119" w:type="dxa"/>
            <w:tcBorders>
              <w:top w:val="nil"/>
              <w:left w:val="single" w:sz="8" w:space="0" w:color="auto"/>
              <w:bottom w:val="nil"/>
              <w:right w:val="nil"/>
            </w:tcBorders>
            <w:hideMark/>
          </w:tcPr>
          <w:p w:rsidR="0025724A" w:rsidRDefault="0025724A">
            <w:pPr>
              <w:keepNext/>
              <w:keepLines/>
              <w:ind w:left="142"/>
              <w:jc w:val="both"/>
            </w:pPr>
            <w:r>
              <w:t>Het inherente recht op leven, en de plicht van de Staat het overleven en de ontwikkeling van het kind te garanderen.</w:t>
            </w:r>
          </w:p>
        </w:tc>
      </w:tr>
      <w:tr w:rsidR="0025724A" w:rsidRPr="0025724A" w:rsidTr="0025724A">
        <w:tc>
          <w:tcPr>
            <w:tcW w:w="6379" w:type="dxa"/>
            <w:vAlign w:val="center"/>
            <w:hideMark/>
          </w:tcPr>
          <w:p w:rsidR="0025724A" w:rsidRDefault="0025724A">
            <w:pPr>
              <w:pStyle w:val="Kop2"/>
            </w:pPr>
            <w:r>
              <w:t xml:space="preserve">Artikel 7 Naam en nationaliteit </w:t>
            </w:r>
          </w:p>
          <w:p w:rsidR="0025724A" w:rsidRPr="0025724A" w:rsidRDefault="0025724A">
            <w:pPr>
              <w:pStyle w:val="Plattetekst"/>
              <w:numPr>
                <w:ilvl w:val="0"/>
                <w:numId w:val="7"/>
              </w:numPr>
              <w:rPr>
                <w:lang w:val="nl-BE"/>
              </w:rPr>
            </w:pPr>
            <w:r w:rsidRPr="0025724A">
              <w:rPr>
                <w:lang w:val="nl-BE"/>
              </w:rPr>
              <w:t>Het kind wordt onmiddellijk na de geboorte ingeschreven en heeft vanaf de geboorte het recht op een naam, het recht een nationaliteit te verwerven en, voor zover mogelijk, het recht zijn of haar ouders te kennen en door hen te worden verzorgd.</w:t>
            </w:r>
          </w:p>
          <w:p w:rsidR="0025724A" w:rsidRDefault="0025724A">
            <w:pPr>
              <w:numPr>
                <w:ilvl w:val="0"/>
                <w:numId w:val="7"/>
              </w:numPr>
              <w:ind w:right="142"/>
              <w:jc w:val="both"/>
            </w:pPr>
            <w:r>
              <w:t>De Staten die partij zijn, waarborgen de verwezenlijking van deze rechten in overeenstemming met hun nationale recht en hun verplichtingen krachtens de desbetreffende internationale akten op dit gebied, in het bijzonder wanneer het kind anders staatloos zou zijn.</w:t>
            </w:r>
          </w:p>
        </w:tc>
        <w:tc>
          <w:tcPr>
            <w:tcW w:w="3119" w:type="dxa"/>
            <w:tcBorders>
              <w:top w:val="nil"/>
              <w:left w:val="single" w:sz="8" w:space="0" w:color="auto"/>
              <w:bottom w:val="nil"/>
              <w:right w:val="nil"/>
            </w:tcBorders>
            <w:hideMark/>
          </w:tcPr>
          <w:p w:rsidR="0025724A" w:rsidRDefault="0025724A">
            <w:pPr>
              <w:ind w:left="142"/>
              <w:jc w:val="both"/>
            </w:pPr>
            <w:r>
              <w:t>Het recht vanaf de geboorte een naam te hebben en een nationaliteit te verwerven.</w:t>
            </w:r>
          </w:p>
        </w:tc>
      </w:tr>
      <w:tr w:rsidR="0025724A" w:rsidRPr="0025724A" w:rsidTr="0025724A">
        <w:tc>
          <w:tcPr>
            <w:tcW w:w="6379" w:type="dxa"/>
            <w:vAlign w:val="center"/>
            <w:hideMark/>
          </w:tcPr>
          <w:p w:rsidR="0025724A" w:rsidRDefault="0025724A">
            <w:pPr>
              <w:pStyle w:val="Kop2"/>
            </w:pPr>
            <w:r>
              <w:t xml:space="preserve">Artikel 8 Behoud van identiteit </w:t>
            </w:r>
          </w:p>
          <w:p w:rsidR="0025724A" w:rsidRDefault="0025724A">
            <w:pPr>
              <w:numPr>
                <w:ilvl w:val="0"/>
                <w:numId w:val="8"/>
              </w:numPr>
              <w:ind w:right="142"/>
              <w:jc w:val="both"/>
            </w:pPr>
            <w:r>
              <w:t>De Staten die partij zijn, verbinden zich tot eerbiediging van het recht van het kind zijn of haar identiteit te behouden, met inbegrip van nationaliteit, naam en familiebetrekkingen zoals wettelijk erkend, zonder onrechtmatige inmenging.</w:t>
            </w:r>
          </w:p>
          <w:p w:rsidR="0025724A" w:rsidRDefault="0025724A">
            <w:pPr>
              <w:numPr>
                <w:ilvl w:val="0"/>
                <w:numId w:val="8"/>
              </w:numPr>
              <w:ind w:right="142"/>
              <w:jc w:val="both"/>
            </w:pPr>
            <w:r>
              <w:t xml:space="preserve">Wanneer een kind op niet rechtmatige wijze wordt beroofd van enige of alle bestanddelen van zijn of haar identiteit, verlenen de Staten die partij zijn passende bijstand en bescherming, teneinde zijn identiteit zo snel mogelijk te </w:t>
            </w:r>
            <w:r>
              <w:lastRenderedPageBreak/>
              <w:t>herstellen.</w:t>
            </w:r>
          </w:p>
        </w:tc>
        <w:tc>
          <w:tcPr>
            <w:tcW w:w="3119" w:type="dxa"/>
            <w:tcBorders>
              <w:top w:val="nil"/>
              <w:left w:val="single" w:sz="8" w:space="0" w:color="auto"/>
              <w:bottom w:val="nil"/>
              <w:right w:val="nil"/>
            </w:tcBorders>
            <w:hideMark/>
          </w:tcPr>
          <w:p w:rsidR="0025724A" w:rsidRDefault="0025724A">
            <w:pPr>
              <w:ind w:left="142"/>
              <w:jc w:val="both"/>
            </w:pPr>
            <w:r>
              <w:lastRenderedPageBreak/>
              <w:t>De verplichting van de Staat om de basale aspecten van de identiteit van het kind (naam, nationaliteit en familiebanden) te beschermen en, zo nodig, te herstellen.</w:t>
            </w:r>
          </w:p>
        </w:tc>
      </w:tr>
      <w:tr w:rsidR="0025724A" w:rsidRPr="0025724A" w:rsidTr="0025724A">
        <w:tc>
          <w:tcPr>
            <w:tcW w:w="6379" w:type="dxa"/>
            <w:vAlign w:val="center"/>
            <w:hideMark/>
          </w:tcPr>
          <w:p w:rsidR="0025724A" w:rsidRPr="0025724A" w:rsidRDefault="0025724A">
            <w:pPr>
              <w:pStyle w:val="Kop2"/>
              <w:rPr>
                <w:lang w:val="nl-BE"/>
              </w:rPr>
            </w:pPr>
            <w:r w:rsidRPr="0025724A">
              <w:rPr>
                <w:lang w:val="nl-BE"/>
              </w:rPr>
              <w:lastRenderedPageBreak/>
              <w:t>Artikel 9 Van de ouders gescheiden worden</w:t>
            </w:r>
          </w:p>
          <w:p w:rsidR="0025724A" w:rsidRDefault="0025724A">
            <w:pPr>
              <w:numPr>
                <w:ilvl w:val="0"/>
                <w:numId w:val="9"/>
              </w:numPr>
              <w:ind w:right="142"/>
              <w:jc w:val="both"/>
            </w:pPr>
            <w:r>
              <w:t>De Staten die partij zijn, waarborgen dat een kind niet wordt gescheiden van zijn of haar ouders tegen hun wil, tenzij de bevoegde autoriteiten onder voorbehoud van de mogelijkheid van rechterlijke toetsing, in overeenstemming met het toepasselijk recht en de toepasselijke procedures, beslissen dat deze scheiding noodzakelijk is in het belang van het kind. Een dergelijke beslissing kan noodzakelijk zijn in een bepaald geval, zoals wanneer er sprake is van misbruik of verwaarlozing van het kind door de ouders, of wanneer de ouders gescheiden leven en er een beslissing moet worden genomen ten aanzien van de verblijfplaats van het kind.</w:t>
            </w:r>
          </w:p>
          <w:p w:rsidR="0025724A" w:rsidRDefault="0025724A">
            <w:pPr>
              <w:numPr>
                <w:ilvl w:val="0"/>
                <w:numId w:val="9"/>
              </w:numPr>
              <w:ind w:right="142"/>
              <w:jc w:val="both"/>
            </w:pPr>
            <w:r>
              <w:t>In procedures ingevolge het eerste lid van dit artikel dienen alle betrokken partijen de gelegenheid te krijgen aan de procedures deel te nemen en hun standpunten naar voren te brengen.</w:t>
            </w:r>
          </w:p>
          <w:p w:rsidR="0025724A" w:rsidRDefault="0025724A">
            <w:pPr>
              <w:numPr>
                <w:ilvl w:val="0"/>
                <w:numId w:val="9"/>
              </w:numPr>
              <w:ind w:right="142"/>
              <w:jc w:val="both"/>
            </w:pPr>
            <w:r>
              <w:t>De Staten die partij zijn, eerbiedigen het recht van het kind dat van een ouder of beide ouders is gescheiden, op regelmatige basis persoonlijke betrekkingen en rechtstreeks contact met beide ouders te onderhouden, tenzij dit in strijd is met het belang van het kind.</w:t>
            </w:r>
          </w:p>
          <w:p w:rsidR="0025724A" w:rsidRDefault="0025724A">
            <w:pPr>
              <w:numPr>
                <w:ilvl w:val="0"/>
                <w:numId w:val="9"/>
              </w:numPr>
              <w:ind w:right="142"/>
              <w:jc w:val="both"/>
            </w:pPr>
            <w:r>
              <w:t>Indien een dergelijke scheiding voortvloeit uit een maatregel genomen door een Staat die partij is, zoals de inhechtenisneming, gevangenneming, verbanning, deportatie, of uit een maatregel het overlijden ten gevolge hebbend (met inbegrip van overlijden, door welke oorzaak ook, terwijl de betrokkene door de Staat in bewaring wordt gehouden) van één ouder of beide ouders of van het kind, verstrekt die Staat, op verzoek, aan de ouders, aan het kind of, indien van toepassing, aan een ander familielid van het kind de noodzakelijke inlichtingen over waar het afwezige lid van het gezin zich bevindt of waar de afwezige leden van het gezin zich bevinden, tenzij het verstrekken van die inlichtingen het welzijn van het kind zou schaden. De Staten die partij zijn, waarborgen voorts dat het indienen van een dergelijk verzoek op zich geen nadelige gevolgen heeft voor de betrokkene(n).</w:t>
            </w:r>
          </w:p>
        </w:tc>
        <w:tc>
          <w:tcPr>
            <w:tcW w:w="3119" w:type="dxa"/>
            <w:tcBorders>
              <w:top w:val="nil"/>
              <w:left w:val="single" w:sz="8" w:space="0" w:color="auto"/>
              <w:bottom w:val="nil"/>
              <w:right w:val="nil"/>
            </w:tcBorders>
            <w:hideMark/>
          </w:tcPr>
          <w:p w:rsidR="0025724A" w:rsidRDefault="0025724A">
            <w:pPr>
              <w:ind w:left="142"/>
              <w:jc w:val="both"/>
            </w:pPr>
            <w:r>
              <w:t xml:space="preserve">Het recht van het kind om met zijn of haar ouders samen te leven, tenzij geoordeeld wordt in overeenstemming met de toepasselijke procedures dat dit onverenigbaar is met zijn of haar belang; </w:t>
            </w:r>
          </w:p>
          <w:p w:rsidR="0025724A" w:rsidRDefault="0025724A">
            <w:pPr>
              <w:ind w:left="142"/>
              <w:jc w:val="both"/>
            </w:pPr>
            <w:r>
              <w:t>Het recht van alle betrokken partijen om aan deze procedures deel te nemen;</w:t>
            </w:r>
          </w:p>
          <w:p w:rsidR="0025724A" w:rsidRDefault="0025724A">
            <w:pPr>
              <w:ind w:left="142"/>
              <w:jc w:val="both"/>
            </w:pPr>
            <w:r>
              <w:t>Het recht om contact te onderhouden met beide ouders, wanneer het kind gescheiden leeft van één of van beide ouders;</w:t>
            </w:r>
          </w:p>
          <w:p w:rsidR="0025724A" w:rsidRDefault="0025724A">
            <w:pPr>
              <w:ind w:left="142"/>
              <w:jc w:val="both"/>
            </w:pPr>
            <w:r>
              <w:t>De plichten van de Staten in die gevallen waar een dergelijke scheiding het resultaat is van een actie door de Staat.</w:t>
            </w:r>
          </w:p>
        </w:tc>
      </w:tr>
      <w:tr w:rsidR="0025724A" w:rsidRPr="0025724A" w:rsidTr="0025724A">
        <w:tc>
          <w:tcPr>
            <w:tcW w:w="6379" w:type="dxa"/>
            <w:vAlign w:val="center"/>
          </w:tcPr>
          <w:p w:rsidR="0025724A" w:rsidRPr="0025724A" w:rsidRDefault="0025724A">
            <w:pPr>
              <w:pStyle w:val="Kop1"/>
              <w:rPr>
                <w:lang w:val="nl-BE"/>
              </w:rPr>
            </w:pPr>
          </w:p>
          <w:p w:rsidR="0025724A" w:rsidRDefault="0025724A">
            <w:pPr>
              <w:pStyle w:val="Kop2"/>
            </w:pPr>
            <w:r>
              <w:t xml:space="preserve">Artikel 10 Gezinshereniging </w:t>
            </w:r>
          </w:p>
          <w:p w:rsidR="0025724A" w:rsidRDefault="0025724A">
            <w:pPr>
              <w:numPr>
                <w:ilvl w:val="0"/>
                <w:numId w:val="10"/>
              </w:numPr>
              <w:ind w:right="142"/>
              <w:jc w:val="both"/>
            </w:pPr>
            <w:r>
              <w:t xml:space="preserve">In overeenstemming met de verplichting van de Staten die partij zijn krachtens artikel 9, eerste lid, worden aanvragen van een kind of van zijn ouders om een Staat die partij is, voor gezinshereniging binnen te gaan of te verlaten, door de Staten die partij zijn met welwillendheid, menselijkheid en spoed behandeld. De Staten die partij zijn, waarborgen </w:t>
            </w:r>
            <w:r>
              <w:lastRenderedPageBreak/>
              <w:t>voorts dat het indienen van een dergelijke aanvraag geen nadelige gevolgen heeft voor de aanvragers of hun familieleden.</w:t>
            </w:r>
          </w:p>
          <w:p w:rsidR="0025724A" w:rsidRDefault="0025724A">
            <w:pPr>
              <w:numPr>
                <w:ilvl w:val="0"/>
                <w:numId w:val="10"/>
              </w:numPr>
              <w:ind w:right="142"/>
              <w:jc w:val="both"/>
            </w:pPr>
            <w:r>
              <w:t>Een kind van wie de ouders in verschillende Staten verblijven, heeft het recht op regelmatige basis, behalve in uitzonderlijke omstandigheden, persoonlijke betrekkingen en rechtstreekse contacten met beide ouders te onderhouden. Hiertoe, en in overeenstemming met de verplichting van de Staten die partij zijn krachtens artikel 9, tweede lid, eerbiedigen de Staten die partij zijn het recht van het kind en van zijn of haar ouders welk land ook, met inbegrip van het eigen land, te verlaten, en het eigen land binnen te gaan. Het recht welk land ook te verlaten is slechts onderworpen aan de beperkingen die bij de wet zijn voorzien en die nodig zijn ter bescherming van de nationale veiligheid, de openbare orde, de volksgezondheid of de goede zeden, of van de rechten en vrijheden van anderen, en verenigbaar zijn met de andere in dit Verdrag erkende rechten.</w:t>
            </w:r>
          </w:p>
        </w:tc>
        <w:tc>
          <w:tcPr>
            <w:tcW w:w="3119" w:type="dxa"/>
            <w:tcBorders>
              <w:top w:val="nil"/>
              <w:left w:val="single" w:sz="8" w:space="0" w:color="auto"/>
              <w:bottom w:val="nil"/>
              <w:right w:val="nil"/>
            </w:tcBorders>
          </w:tcPr>
          <w:p w:rsidR="0025724A" w:rsidRPr="0025724A" w:rsidRDefault="0025724A">
            <w:pPr>
              <w:pStyle w:val="H3"/>
              <w:ind w:left="142"/>
              <w:jc w:val="both"/>
              <w:rPr>
                <w:lang w:val="nl-BE"/>
              </w:rPr>
            </w:pPr>
          </w:p>
          <w:p w:rsidR="0025724A" w:rsidRPr="0025724A" w:rsidRDefault="0025724A">
            <w:pPr>
              <w:pStyle w:val="H3"/>
              <w:ind w:left="142"/>
              <w:jc w:val="both"/>
              <w:rPr>
                <w:lang w:val="nl-BE"/>
              </w:rPr>
            </w:pPr>
          </w:p>
          <w:p w:rsidR="0025724A" w:rsidRDefault="0025724A"/>
          <w:p w:rsidR="0025724A" w:rsidRDefault="0025724A">
            <w:pPr>
              <w:ind w:left="142"/>
              <w:jc w:val="both"/>
            </w:pPr>
            <w:r>
              <w:t xml:space="preserve">Het recht van kinderen en hun ouders om het even welk land te verlaten en hun eigen land terug binnen te komen met het oog op hereniging of om de ouder-kind relatie te </w:t>
            </w:r>
            <w:r>
              <w:lastRenderedPageBreak/>
              <w:t>onderhouden.</w:t>
            </w:r>
          </w:p>
        </w:tc>
      </w:tr>
      <w:tr w:rsidR="0025724A" w:rsidRPr="0025724A" w:rsidTr="0025724A">
        <w:tc>
          <w:tcPr>
            <w:tcW w:w="6379" w:type="dxa"/>
            <w:vAlign w:val="center"/>
            <w:hideMark/>
          </w:tcPr>
          <w:p w:rsidR="0025724A" w:rsidRPr="0025724A" w:rsidRDefault="0025724A">
            <w:pPr>
              <w:pStyle w:val="Kop2"/>
              <w:rPr>
                <w:lang w:val="nl-BE"/>
              </w:rPr>
            </w:pPr>
            <w:r w:rsidRPr="0025724A">
              <w:rPr>
                <w:lang w:val="nl-BE"/>
              </w:rPr>
              <w:lastRenderedPageBreak/>
              <w:t xml:space="preserve">Artikel 11 Ongeoorloofde overbrenging en het niet doen terugkeren </w:t>
            </w:r>
          </w:p>
          <w:p w:rsidR="0025724A" w:rsidRDefault="0025724A">
            <w:pPr>
              <w:numPr>
                <w:ilvl w:val="0"/>
                <w:numId w:val="11"/>
              </w:numPr>
              <w:ind w:right="142"/>
              <w:jc w:val="both"/>
            </w:pPr>
            <w:r>
              <w:t>De Staten die partij zijn, nemen maatregelen ter bestrijding van de ongeoorloofde overbrenging van kinderen naar en het niet doen terugkeren van kinderen uit het buitenland.</w:t>
            </w:r>
          </w:p>
          <w:p w:rsidR="0025724A" w:rsidRDefault="0025724A">
            <w:pPr>
              <w:numPr>
                <w:ilvl w:val="0"/>
                <w:numId w:val="11"/>
              </w:numPr>
              <w:ind w:right="142"/>
              <w:jc w:val="both"/>
            </w:pPr>
            <w:r>
              <w:t>Hiertoe bevorderen de Staten die partij zijn het sluiten van bilaterale of multilaterale overeenkomsten of het toetreden tot bestaande overeenkomsten.</w:t>
            </w:r>
          </w:p>
        </w:tc>
        <w:tc>
          <w:tcPr>
            <w:tcW w:w="3119" w:type="dxa"/>
            <w:tcBorders>
              <w:top w:val="nil"/>
              <w:left w:val="single" w:sz="8" w:space="0" w:color="auto"/>
              <w:bottom w:val="nil"/>
              <w:right w:val="nil"/>
            </w:tcBorders>
            <w:hideMark/>
          </w:tcPr>
          <w:p w:rsidR="0025724A" w:rsidRDefault="0025724A">
            <w:pPr>
              <w:ind w:left="142"/>
              <w:jc w:val="both"/>
            </w:pPr>
            <w:r>
              <w:t>De plicht van de Staat om te trachten kidnapping of het vasthouden van kinderen in het buitenland door een ouder of door derden te voorkomen of ongedaan te maken.</w:t>
            </w:r>
          </w:p>
        </w:tc>
      </w:tr>
      <w:tr w:rsidR="0025724A" w:rsidRPr="0025724A" w:rsidTr="0025724A">
        <w:tc>
          <w:tcPr>
            <w:tcW w:w="6379" w:type="dxa"/>
            <w:vAlign w:val="center"/>
            <w:hideMark/>
          </w:tcPr>
          <w:p w:rsidR="0025724A" w:rsidRPr="0025724A" w:rsidRDefault="0025724A">
            <w:pPr>
              <w:pStyle w:val="Kop2"/>
              <w:rPr>
                <w:lang w:val="nl-BE"/>
              </w:rPr>
            </w:pPr>
            <w:r w:rsidRPr="0025724A">
              <w:rPr>
                <w:lang w:val="nl-BE"/>
              </w:rPr>
              <w:t xml:space="preserve">Artikel 12 De mening van het kind </w:t>
            </w:r>
          </w:p>
          <w:p w:rsidR="0025724A" w:rsidRDefault="0025724A">
            <w:pPr>
              <w:numPr>
                <w:ilvl w:val="0"/>
                <w:numId w:val="12"/>
              </w:numPr>
              <w:ind w:right="142"/>
              <w:jc w:val="both"/>
            </w:pPr>
            <w:r>
              <w:t>De Staten die partij zijn, verzekeren het kind dat in staat is zijn of haar eigen mening te vormen, het recht die mening vrijelijk te uiten in alle aangelegenheden die het kind betreffen, waarbij aan de mening van het kind passend belang wordt gehecht in overeenstemming met zijn of haar leeftijd en rijpheid.</w:t>
            </w:r>
          </w:p>
          <w:p w:rsidR="0025724A" w:rsidRDefault="0025724A">
            <w:pPr>
              <w:numPr>
                <w:ilvl w:val="0"/>
                <w:numId w:val="12"/>
              </w:numPr>
              <w:ind w:right="142"/>
              <w:jc w:val="both"/>
            </w:pPr>
            <w:r>
              <w:t>Hiertoe wordt het kind met name in de gelegenheid gesteld te worden gehoord in iedere gerechtelijke en bestuurlijke procedure die het kind betreft, hetzij rechtstreeks, hetzij door tussenkomst van een vertegenwoordiger of een daarvoor geschikte instelling, op een wijze die verenigbaar is met de procedureregels van het nationale recht.</w:t>
            </w:r>
          </w:p>
        </w:tc>
        <w:tc>
          <w:tcPr>
            <w:tcW w:w="3119" w:type="dxa"/>
            <w:tcBorders>
              <w:top w:val="nil"/>
              <w:left w:val="single" w:sz="8" w:space="0" w:color="auto"/>
              <w:bottom w:val="nil"/>
              <w:right w:val="nil"/>
            </w:tcBorders>
            <w:hideMark/>
          </w:tcPr>
          <w:p w:rsidR="0025724A" w:rsidRDefault="0025724A">
            <w:pPr>
              <w:ind w:left="142"/>
              <w:jc w:val="both"/>
            </w:pPr>
            <w:r>
              <w:t>Het recht van het kind om zijn of haar mening te kennen te geven en het recht op het feit dat met deze mening rekening wordt gehouden in elke aangelegenheid of procedure die het kind betreft.</w:t>
            </w:r>
          </w:p>
        </w:tc>
      </w:tr>
      <w:tr w:rsidR="0025724A" w:rsidRPr="0025724A" w:rsidTr="0025724A">
        <w:tc>
          <w:tcPr>
            <w:tcW w:w="6379" w:type="dxa"/>
            <w:vAlign w:val="center"/>
            <w:hideMark/>
          </w:tcPr>
          <w:p w:rsidR="0025724A" w:rsidRDefault="0025724A">
            <w:pPr>
              <w:pStyle w:val="Kop2"/>
            </w:pPr>
            <w:r>
              <w:t xml:space="preserve">Artikel 13 Vrijheid van meningsuiting </w:t>
            </w:r>
          </w:p>
          <w:p w:rsidR="0025724A" w:rsidRDefault="0025724A">
            <w:pPr>
              <w:numPr>
                <w:ilvl w:val="0"/>
                <w:numId w:val="13"/>
              </w:numPr>
              <w:ind w:right="142"/>
              <w:jc w:val="both"/>
            </w:pPr>
            <w:r>
              <w:t>Het kind heeft het recht op vrijheid van meningsuiting; dit recht omvat mede de vrijheid inlichtingen en denkbeelden van welke aard ook te vergaren, te ontvangen en door te geven, ongeacht de landsgrenzen hetzij mondeling, hetzij in geschreven of gedrukte vorm, in de vorm van kunst, of met behulp van andere media naar zijn of haar keuze.</w:t>
            </w:r>
          </w:p>
          <w:p w:rsidR="0025724A" w:rsidRDefault="0025724A">
            <w:pPr>
              <w:numPr>
                <w:ilvl w:val="0"/>
                <w:numId w:val="13"/>
              </w:numPr>
              <w:ind w:right="142"/>
              <w:jc w:val="both"/>
            </w:pPr>
            <w:r>
              <w:t>De uitoefening van dit recht kan aan bepaalde beperkingen worden gebonden, doch alleen aan de beperkingen die bij de wet zijn voorzien en die nodig zijn:</w:t>
            </w:r>
          </w:p>
          <w:p w:rsidR="0025724A" w:rsidRDefault="0025724A">
            <w:pPr>
              <w:numPr>
                <w:ilvl w:val="0"/>
                <w:numId w:val="14"/>
              </w:numPr>
              <w:ind w:left="720" w:right="142"/>
              <w:jc w:val="both"/>
            </w:pPr>
            <w:r>
              <w:t>voor de eerbiediging van de rechten of de goede naam van anderen; of</w:t>
            </w:r>
          </w:p>
          <w:p w:rsidR="0025724A" w:rsidRDefault="0025724A">
            <w:pPr>
              <w:numPr>
                <w:ilvl w:val="0"/>
                <w:numId w:val="14"/>
              </w:numPr>
              <w:tabs>
                <w:tab w:val="clear" w:pos="360"/>
                <w:tab w:val="num" w:pos="720"/>
              </w:tabs>
              <w:ind w:left="720" w:right="142"/>
              <w:jc w:val="both"/>
            </w:pPr>
            <w:r>
              <w:t>ter bescherming van de nationale veiligheid of van de openbare orde, de volksgezondheid of de goede zeden.</w:t>
            </w:r>
          </w:p>
        </w:tc>
        <w:tc>
          <w:tcPr>
            <w:tcW w:w="3119" w:type="dxa"/>
            <w:tcBorders>
              <w:top w:val="nil"/>
              <w:left w:val="single" w:sz="8" w:space="0" w:color="auto"/>
              <w:bottom w:val="nil"/>
              <w:right w:val="nil"/>
            </w:tcBorders>
            <w:hideMark/>
          </w:tcPr>
          <w:p w:rsidR="0025724A" w:rsidRDefault="0025724A">
            <w:pPr>
              <w:ind w:left="142"/>
              <w:jc w:val="both"/>
            </w:pPr>
            <w:r>
              <w:t>Het kind heeft het recht informatie te verkrijgen of bekend te maken en zijn of haar mening uit te drukken, tenzij dit de rechten van anderen zou schenden.</w:t>
            </w:r>
          </w:p>
        </w:tc>
      </w:tr>
      <w:tr w:rsidR="0025724A" w:rsidRPr="0025724A" w:rsidTr="0025724A">
        <w:tc>
          <w:tcPr>
            <w:tcW w:w="6379" w:type="dxa"/>
            <w:vAlign w:val="center"/>
          </w:tcPr>
          <w:p w:rsidR="0025724A" w:rsidRPr="0025724A" w:rsidRDefault="0025724A">
            <w:pPr>
              <w:pStyle w:val="Kop1"/>
              <w:rPr>
                <w:lang w:val="nl-BE"/>
              </w:rPr>
            </w:pPr>
          </w:p>
          <w:p w:rsidR="0025724A" w:rsidRPr="0025724A" w:rsidRDefault="0025724A">
            <w:pPr>
              <w:pStyle w:val="Kop2"/>
              <w:rPr>
                <w:lang w:val="nl-BE"/>
              </w:rPr>
            </w:pPr>
            <w:r w:rsidRPr="0025724A">
              <w:rPr>
                <w:lang w:val="nl-BE"/>
              </w:rPr>
              <w:t xml:space="preserve">Artikel 14 Vrijheid van gedachte, geweten en godsdienst </w:t>
            </w:r>
          </w:p>
          <w:p w:rsidR="0025724A" w:rsidRDefault="0025724A">
            <w:pPr>
              <w:keepNext/>
              <w:keepLines/>
              <w:numPr>
                <w:ilvl w:val="0"/>
                <w:numId w:val="15"/>
              </w:numPr>
              <w:ind w:right="142"/>
              <w:jc w:val="both"/>
            </w:pPr>
            <w:r>
              <w:t>De Staten die partij zijn, eerbiedigen het recht van het kind op vrijheid van gedachte, geweten en godsdienst.</w:t>
            </w:r>
          </w:p>
          <w:p w:rsidR="0025724A" w:rsidRDefault="0025724A">
            <w:pPr>
              <w:keepNext/>
              <w:keepLines/>
              <w:numPr>
                <w:ilvl w:val="0"/>
                <w:numId w:val="15"/>
              </w:numPr>
              <w:ind w:right="142"/>
              <w:jc w:val="both"/>
            </w:pPr>
            <w:r>
              <w:t xml:space="preserve">De Staten die partij zijn, eerbiedigen de rechten en plichten van ouders en, indien van toepassing, van de wettige voogden, om het kind te leiden in de uitoefening van zijn of haar recht op een wijze die verenigbaar is met de zich </w:t>
            </w:r>
            <w:r>
              <w:lastRenderedPageBreak/>
              <w:t>ontwikkelende vermogens van het kind.</w:t>
            </w:r>
          </w:p>
          <w:p w:rsidR="0025724A" w:rsidRDefault="0025724A">
            <w:pPr>
              <w:keepNext/>
              <w:keepLines/>
              <w:numPr>
                <w:ilvl w:val="0"/>
                <w:numId w:val="15"/>
              </w:numPr>
              <w:ind w:right="142"/>
              <w:jc w:val="both"/>
            </w:pPr>
            <w:r>
              <w:t>De vrijheid van eenieder zijn of haar godsdienst of levensovertuiging tot uiting te brengen kan slechts in die mate worden beperkt als wordt voorgeschreven door de wet en noodzakelijk is ter bescherming van de openbare veiligheid, de openbare orde, de volksgezondheid of de goede zeden, of van de fundamentele rechten en vrijheden van anderen.</w:t>
            </w:r>
          </w:p>
        </w:tc>
        <w:tc>
          <w:tcPr>
            <w:tcW w:w="3119" w:type="dxa"/>
            <w:tcBorders>
              <w:top w:val="nil"/>
              <w:left w:val="single" w:sz="8" w:space="0" w:color="auto"/>
              <w:bottom w:val="nil"/>
              <w:right w:val="nil"/>
            </w:tcBorders>
          </w:tcPr>
          <w:p w:rsidR="0025724A" w:rsidRPr="0025724A" w:rsidRDefault="0025724A">
            <w:pPr>
              <w:pStyle w:val="Kop2"/>
              <w:rPr>
                <w:lang w:val="nl-BE"/>
              </w:rPr>
            </w:pPr>
          </w:p>
          <w:p w:rsidR="0025724A" w:rsidRPr="0025724A" w:rsidRDefault="0025724A">
            <w:pPr>
              <w:pStyle w:val="Kop2"/>
              <w:rPr>
                <w:lang w:val="nl-BE"/>
              </w:rPr>
            </w:pPr>
          </w:p>
          <w:p w:rsidR="0025724A" w:rsidRDefault="0025724A">
            <w:pPr>
              <w:keepNext/>
              <w:keepLines/>
              <w:ind w:left="142"/>
              <w:jc w:val="both"/>
            </w:pPr>
            <w:r>
              <w:t>Het recht van het kind op vrijheid van gedachte, geweten en godsdienst, onderworpen aan de passende leiding van de ouders en aan de nationale wetten.</w:t>
            </w:r>
          </w:p>
        </w:tc>
      </w:tr>
      <w:tr w:rsidR="0025724A" w:rsidRPr="0025724A" w:rsidTr="0025724A">
        <w:tc>
          <w:tcPr>
            <w:tcW w:w="6379" w:type="dxa"/>
            <w:vAlign w:val="center"/>
            <w:hideMark/>
          </w:tcPr>
          <w:p w:rsidR="0025724A" w:rsidRDefault="0025724A">
            <w:pPr>
              <w:pStyle w:val="Kop2"/>
            </w:pPr>
            <w:r>
              <w:lastRenderedPageBreak/>
              <w:t xml:space="preserve">Artikel 15 Vrijheid van vereniging </w:t>
            </w:r>
          </w:p>
          <w:p w:rsidR="0025724A" w:rsidRDefault="0025724A">
            <w:pPr>
              <w:numPr>
                <w:ilvl w:val="0"/>
                <w:numId w:val="16"/>
              </w:numPr>
              <w:ind w:right="142"/>
              <w:jc w:val="both"/>
            </w:pPr>
            <w:r>
              <w:t>De Staten die partij zijn, erkennen de rechten van het kind op vrijheid van vereniging en vrijheid van vreedzame vergadering.</w:t>
            </w:r>
          </w:p>
          <w:p w:rsidR="0025724A" w:rsidRDefault="0025724A">
            <w:pPr>
              <w:numPr>
                <w:ilvl w:val="0"/>
                <w:numId w:val="16"/>
              </w:numPr>
              <w:ind w:right="142"/>
              <w:jc w:val="both"/>
            </w:pPr>
            <w:r>
              <w:t>De uitoefening van deze rechten kan aan geen andere beperkingen worden onderworpen dan die welke in overeenstemming met de wet worden opgelegd en die in een democratische samenleving geboden zijn in het belang van de nationale veiligheid, de openbare orde, de bescherming van de volksgezondheid of de goede zeden, of de bescherming van de rechten en vrijheden van anderen.</w:t>
            </w:r>
          </w:p>
        </w:tc>
        <w:tc>
          <w:tcPr>
            <w:tcW w:w="3119" w:type="dxa"/>
            <w:tcBorders>
              <w:top w:val="nil"/>
              <w:left w:val="single" w:sz="8" w:space="0" w:color="auto"/>
              <w:bottom w:val="nil"/>
              <w:right w:val="nil"/>
            </w:tcBorders>
            <w:hideMark/>
          </w:tcPr>
          <w:p w:rsidR="0025724A" w:rsidRDefault="0025724A">
            <w:pPr>
              <w:ind w:left="142"/>
              <w:jc w:val="both"/>
            </w:pPr>
            <w:r>
              <w:t>Het recht van kinderen met anderen samen te komen en verenigingen op te richten of er zich bij aan te sluiten, tenzij dit de rechten van anderen zou schenden.</w:t>
            </w:r>
          </w:p>
        </w:tc>
      </w:tr>
      <w:tr w:rsidR="0025724A" w:rsidRPr="0025724A" w:rsidTr="0025724A">
        <w:tc>
          <w:tcPr>
            <w:tcW w:w="6379" w:type="dxa"/>
            <w:vAlign w:val="center"/>
            <w:hideMark/>
          </w:tcPr>
          <w:p w:rsidR="0025724A" w:rsidRDefault="0025724A">
            <w:pPr>
              <w:pStyle w:val="Kop2"/>
            </w:pPr>
            <w:r>
              <w:t xml:space="preserve">Artikel 16 Bescherming van de privacy </w:t>
            </w:r>
          </w:p>
          <w:p w:rsidR="0025724A" w:rsidRDefault="0025724A">
            <w:pPr>
              <w:numPr>
                <w:ilvl w:val="0"/>
                <w:numId w:val="17"/>
              </w:numPr>
              <w:ind w:right="142"/>
              <w:jc w:val="both"/>
            </w:pPr>
            <w:r>
              <w:t>Geen enkel kind mag worden onderworpen aan willekeurige of onrechtmatige inmenging in zijn of haar privé-leven, in zijn of haar gezinsleven, zijn of haar woning of zijn of haar correspondentie, noch aan enige onrechtmatige aantasting van zijn of haar eer en goede naam.</w:t>
            </w:r>
          </w:p>
          <w:p w:rsidR="0025724A" w:rsidRDefault="0025724A">
            <w:pPr>
              <w:numPr>
                <w:ilvl w:val="0"/>
                <w:numId w:val="17"/>
              </w:numPr>
              <w:ind w:right="142"/>
              <w:jc w:val="both"/>
            </w:pPr>
            <w:r>
              <w:t>Het kind heeft recht op bescherming door de wet tegen zodanige inmenging of aantasting.</w:t>
            </w:r>
          </w:p>
        </w:tc>
        <w:tc>
          <w:tcPr>
            <w:tcW w:w="3119" w:type="dxa"/>
            <w:tcBorders>
              <w:top w:val="nil"/>
              <w:left w:val="single" w:sz="8" w:space="0" w:color="auto"/>
              <w:bottom w:val="nil"/>
              <w:right w:val="nil"/>
            </w:tcBorders>
            <w:hideMark/>
          </w:tcPr>
          <w:p w:rsidR="0025724A" w:rsidRDefault="0025724A">
            <w:pPr>
              <w:ind w:left="142"/>
              <w:jc w:val="both"/>
            </w:pPr>
            <w:r>
              <w:t>Het recht te worden beschermd tegen inmenging in de privacy, het gezinsleven, de woning en de correspondentie, evenals tegen smaad en laster.</w:t>
            </w:r>
          </w:p>
        </w:tc>
      </w:tr>
      <w:tr w:rsidR="0025724A" w:rsidRPr="0025724A" w:rsidTr="0025724A">
        <w:tc>
          <w:tcPr>
            <w:tcW w:w="6379" w:type="dxa"/>
            <w:vAlign w:val="center"/>
          </w:tcPr>
          <w:p w:rsidR="0025724A" w:rsidRPr="0025724A" w:rsidRDefault="0025724A">
            <w:pPr>
              <w:pStyle w:val="Kop2"/>
              <w:rPr>
                <w:lang w:val="nl-BE"/>
              </w:rPr>
            </w:pPr>
            <w:r w:rsidRPr="0025724A">
              <w:rPr>
                <w:lang w:val="nl-BE"/>
              </w:rPr>
              <w:t xml:space="preserve">Artikel 17 Toegang tot passende informatie </w:t>
            </w:r>
          </w:p>
          <w:p w:rsidR="0025724A" w:rsidRDefault="0025724A">
            <w:pPr>
              <w:ind w:right="142"/>
              <w:jc w:val="both"/>
            </w:pPr>
            <w:r>
              <w:t>De Staten die partij zijn, erkennen de belangrijke functie van de massamedia en waarborgen dat het kind toegang heeft tot informatie en materiaal uit een verscheidenheid van nationale en internationale bronnen, in het bijzonder informatie en materiaal gericht op het bevorderen van zijn of haar sociale, psychische en morele welzijn en zijn of haar lichamelijke en geestelijke gezondheid. Hiertoe dienen de Staten die partij zijn:</w:t>
            </w:r>
          </w:p>
          <w:p w:rsidR="0025724A" w:rsidRPr="0025724A" w:rsidRDefault="0025724A">
            <w:pPr>
              <w:pStyle w:val="Plattetekst2"/>
              <w:numPr>
                <w:ilvl w:val="0"/>
                <w:numId w:val="18"/>
              </w:numPr>
              <w:jc w:val="both"/>
              <w:rPr>
                <w:lang w:val="nl-BE"/>
              </w:rPr>
            </w:pPr>
            <w:r w:rsidRPr="0025724A">
              <w:rPr>
                <w:lang w:val="nl-BE"/>
              </w:rPr>
              <w:t>de massamedia aan te moedigen informatie en materiaal te verspreiden die tot sociaal en cultureel nut zijn voor het kind en in overeenstemming zijn met de strekking van artikel 29;</w:t>
            </w:r>
          </w:p>
          <w:p w:rsidR="0025724A" w:rsidRDefault="0025724A">
            <w:pPr>
              <w:numPr>
                <w:ilvl w:val="0"/>
                <w:numId w:val="18"/>
              </w:numPr>
              <w:ind w:right="142"/>
              <w:jc w:val="both"/>
            </w:pPr>
            <w:r>
              <w:t>internationale samenwerking aan te moedigen bij de vervaardiging, uitwisseling en verspreiding van dergelijke informatie en materiaal uit een verscheidenheid van culturele, nationale en internationale bronnen;</w:t>
            </w:r>
          </w:p>
          <w:p w:rsidR="0025724A" w:rsidRDefault="0025724A">
            <w:pPr>
              <w:numPr>
                <w:ilvl w:val="0"/>
                <w:numId w:val="18"/>
              </w:numPr>
              <w:ind w:right="142"/>
              <w:jc w:val="both"/>
            </w:pPr>
            <w:r>
              <w:t>de vervaardiging en verspreiding van kinderboeken aan te moedigen;</w:t>
            </w:r>
          </w:p>
          <w:p w:rsidR="0025724A" w:rsidRPr="0025724A" w:rsidRDefault="0025724A">
            <w:pPr>
              <w:pStyle w:val="Plattetekst2"/>
              <w:numPr>
                <w:ilvl w:val="0"/>
                <w:numId w:val="18"/>
              </w:numPr>
              <w:jc w:val="both"/>
              <w:rPr>
                <w:lang w:val="nl-BE"/>
              </w:rPr>
            </w:pPr>
            <w:r w:rsidRPr="0025724A">
              <w:rPr>
                <w:lang w:val="nl-BE"/>
              </w:rPr>
              <w:t>de massamedia aan te moedigen in het bijzonder rekening te houden met de behoeften op het gebied van de taal van het kind dat tot een minderheid of tot de oorspronkelijke bevolking behoort;</w:t>
            </w:r>
          </w:p>
          <w:p w:rsidR="0025724A" w:rsidRPr="0025724A" w:rsidRDefault="0025724A">
            <w:pPr>
              <w:pStyle w:val="Plattetekst2"/>
              <w:numPr>
                <w:ilvl w:val="0"/>
                <w:numId w:val="18"/>
              </w:numPr>
              <w:jc w:val="both"/>
              <w:rPr>
                <w:lang w:val="nl-BE"/>
              </w:rPr>
            </w:pPr>
            <w:r w:rsidRPr="0025724A">
              <w:rPr>
                <w:lang w:val="nl-BE"/>
              </w:rPr>
              <w:lastRenderedPageBreak/>
              <w:t>de ontwikkeling aan te moedigen van passende richtlijnen voor de bescherming van het kind tegen informatie en materiaal die schadelijk zijn voor zijn of haar welzijn, indachtig de bepalingen van de artikelen 13 en 18.</w:t>
            </w:r>
          </w:p>
          <w:p w:rsidR="0025724A" w:rsidRDefault="0025724A">
            <w:pPr>
              <w:ind w:right="142"/>
              <w:jc w:val="both"/>
            </w:pPr>
          </w:p>
        </w:tc>
        <w:tc>
          <w:tcPr>
            <w:tcW w:w="3119" w:type="dxa"/>
            <w:tcBorders>
              <w:top w:val="nil"/>
              <w:left w:val="single" w:sz="8" w:space="0" w:color="auto"/>
              <w:bottom w:val="nil"/>
              <w:right w:val="nil"/>
            </w:tcBorders>
            <w:hideMark/>
          </w:tcPr>
          <w:p w:rsidR="0025724A" w:rsidRDefault="0025724A">
            <w:pPr>
              <w:ind w:left="142"/>
              <w:jc w:val="both"/>
            </w:pPr>
            <w:r>
              <w:lastRenderedPageBreak/>
              <w:t>De rol van de media inzake het verspreiden van informatie onder kinderen op een wijze die in overeenstemming is met het moreel welzijn, met wederzijdse kennis en begrip onder de volkeren en die de culturele achtergrond van het kind respecteert. De Staat dient maatregelen te treffen om dit aan te moedigen en om kinderen te beschermen tegen schadelijk materiaal.</w:t>
            </w:r>
          </w:p>
        </w:tc>
      </w:tr>
      <w:tr w:rsidR="0025724A" w:rsidRPr="0025724A" w:rsidTr="0025724A">
        <w:tc>
          <w:tcPr>
            <w:tcW w:w="6379" w:type="dxa"/>
            <w:vAlign w:val="center"/>
            <w:hideMark/>
          </w:tcPr>
          <w:p w:rsidR="0025724A" w:rsidRDefault="0025724A">
            <w:pPr>
              <w:pStyle w:val="Kop2"/>
            </w:pPr>
            <w:r>
              <w:lastRenderedPageBreak/>
              <w:t xml:space="preserve">Artikel 18 Verantwoordelijkheden van ouders </w:t>
            </w:r>
          </w:p>
          <w:p w:rsidR="0025724A" w:rsidRDefault="0025724A">
            <w:pPr>
              <w:keepNext/>
              <w:keepLines/>
              <w:numPr>
                <w:ilvl w:val="0"/>
                <w:numId w:val="19"/>
              </w:numPr>
              <w:ind w:right="142"/>
              <w:jc w:val="both"/>
            </w:pPr>
            <w:r>
              <w:t>De Staten die partij zijn, doen alles wat in hun vermogen ligt om de erkenning te verzekeren van het beginsel dat beide ouders de gezamenlijke verantwoordelijkheid dragen voor de opvoeding en de ontwikkeling van het kind. Ouders of, al naar gelang het geval, wettige voogden, hebben de verantwoordelijkheid voor de opvoeding en de ontwikkeling van het kind. Het belang van het kind is hun allereerste zorg.</w:t>
            </w:r>
          </w:p>
          <w:p w:rsidR="0025724A" w:rsidRDefault="0025724A">
            <w:pPr>
              <w:keepNext/>
              <w:keepLines/>
              <w:numPr>
                <w:ilvl w:val="0"/>
                <w:numId w:val="19"/>
              </w:numPr>
              <w:ind w:right="142"/>
              <w:jc w:val="both"/>
            </w:pPr>
            <w:r>
              <w:t>Om de toepassing van de in dit Verdrag genoemde rechten te waarborgen en te bevorderen, verlenen de Staten die partij zijn passende bijstand aan ouders en wettige voogden bij de uitoefening van hun verantwoordelijkheden die de opvoeding van het kind betreffen, en waarborgen zij de ontwikkeling van instellingen, voorzieningen en diensten voor kinderzorg.</w:t>
            </w:r>
          </w:p>
          <w:p w:rsidR="0025724A" w:rsidRDefault="0025724A">
            <w:pPr>
              <w:keepNext/>
              <w:keepLines/>
              <w:numPr>
                <w:ilvl w:val="0"/>
                <w:numId w:val="19"/>
              </w:numPr>
              <w:ind w:right="142"/>
              <w:jc w:val="both"/>
            </w:pPr>
            <w:r>
              <w:t>De Staten die partij zijn, nemen alle passende maatregelen om te waarborgen dat kinderen van werkende ouders recht hebben op gebruikmaking van diensten en voorzieningen voor kinderzorg waarvoor zij in aanmerking komen.</w:t>
            </w:r>
          </w:p>
        </w:tc>
        <w:tc>
          <w:tcPr>
            <w:tcW w:w="3119" w:type="dxa"/>
            <w:tcBorders>
              <w:top w:val="nil"/>
              <w:left w:val="single" w:sz="8" w:space="0" w:color="auto"/>
              <w:bottom w:val="nil"/>
              <w:right w:val="nil"/>
            </w:tcBorders>
            <w:hideMark/>
          </w:tcPr>
          <w:p w:rsidR="0025724A" w:rsidRDefault="0025724A">
            <w:pPr>
              <w:keepNext/>
              <w:keepLines/>
              <w:ind w:left="142"/>
              <w:jc w:val="both"/>
            </w:pPr>
            <w:r>
              <w:t>Het principe dat beide ouders gezamenlijk de eerste verantwoordelijken zijn voor de opvoeding van hun kinderen, en dat de Staat hen bij deze taak dient te ondersteunen.</w:t>
            </w:r>
          </w:p>
        </w:tc>
      </w:tr>
      <w:tr w:rsidR="0025724A" w:rsidRPr="0025724A" w:rsidTr="0025724A">
        <w:tc>
          <w:tcPr>
            <w:tcW w:w="6379" w:type="dxa"/>
            <w:vAlign w:val="center"/>
            <w:hideMark/>
          </w:tcPr>
          <w:p w:rsidR="0025724A" w:rsidRPr="0025724A" w:rsidRDefault="0025724A">
            <w:pPr>
              <w:pStyle w:val="Kop2"/>
              <w:rPr>
                <w:lang w:val="nl-BE"/>
              </w:rPr>
            </w:pPr>
            <w:r w:rsidRPr="0025724A">
              <w:rPr>
                <w:lang w:val="nl-BE"/>
              </w:rPr>
              <w:t xml:space="preserve">Artikel 19 Bescherming tegen mishandeling en verwaarlozing </w:t>
            </w:r>
          </w:p>
          <w:p w:rsidR="0025724A" w:rsidRPr="0025724A" w:rsidRDefault="0025724A">
            <w:pPr>
              <w:pStyle w:val="Plattetekst"/>
              <w:keepNext/>
              <w:keepLines/>
              <w:numPr>
                <w:ilvl w:val="0"/>
                <w:numId w:val="20"/>
              </w:numPr>
              <w:rPr>
                <w:lang w:val="nl-BE"/>
              </w:rPr>
            </w:pPr>
            <w:r w:rsidRPr="0025724A">
              <w:rPr>
                <w:lang w:val="nl-BE"/>
              </w:rPr>
              <w:t>De Staten die partij zijn, nemen alle passende wettelijke en bestuurlijke maatregelen en maatregelen op sociaal en opvoedkundig gebied om het kind te beschermen tegen alle vormen van lichamelijk of geestelijk geweld, letsel of misbruik, lichamelijke of geestelijke verwaarlozing of nalatige behandeling, mishandeling of exploitatie, met inbegrip van seksueel misbruik, zolang het kind onder de hoede is van de ouder(s), wettige voogd(en) of iemand anders die de zorg voor het kind heeft.</w:t>
            </w:r>
          </w:p>
          <w:p w:rsidR="0025724A" w:rsidRDefault="0025724A">
            <w:pPr>
              <w:keepNext/>
              <w:keepLines/>
              <w:numPr>
                <w:ilvl w:val="0"/>
                <w:numId w:val="20"/>
              </w:numPr>
              <w:ind w:right="142"/>
              <w:jc w:val="both"/>
            </w:pPr>
            <w:r>
              <w:t>Deze maatregelen ter bescherming dienen, indien van toepassing, doeltreffende procedures te omvatten voor de invoering van sociale programma's om te voorzien in de nodige ondersteuning van het kind en van diegenen die de zorg voor het kind hebben, alsmede procedures voor andere vormen van voorkoming van gevallen van kindermishandeling zoals hierboven beschreven, en voor opsporing, melding, verwijzing onderzoek, behandeling en follow-up van zodanige gevallen, en, indien van toepassing, voor inschakeling van rechterlijke instanties.</w:t>
            </w:r>
          </w:p>
        </w:tc>
        <w:tc>
          <w:tcPr>
            <w:tcW w:w="3119" w:type="dxa"/>
            <w:tcBorders>
              <w:top w:val="nil"/>
              <w:left w:val="single" w:sz="8" w:space="0" w:color="auto"/>
              <w:bottom w:val="nil"/>
              <w:right w:val="nil"/>
            </w:tcBorders>
            <w:hideMark/>
          </w:tcPr>
          <w:p w:rsidR="0025724A" w:rsidRDefault="0025724A">
            <w:pPr>
              <w:keepNext/>
              <w:keepLines/>
              <w:ind w:left="142"/>
              <w:jc w:val="both"/>
            </w:pPr>
            <w:r>
              <w:t>De verplichting van de Staat om kinderen te beschermen tegen elke vorm van mishandeling door ouders of door andere personen die verantwoordelijkheid dragen voor de zorg voor het kind, en om in verband hiermee preventieve maatregelen te nemen en behandelingsprogramma's op te zetten.</w:t>
            </w:r>
          </w:p>
        </w:tc>
      </w:tr>
      <w:tr w:rsidR="0025724A" w:rsidRPr="0025724A" w:rsidTr="0025724A">
        <w:tc>
          <w:tcPr>
            <w:tcW w:w="6379" w:type="dxa"/>
            <w:vAlign w:val="center"/>
            <w:hideMark/>
          </w:tcPr>
          <w:p w:rsidR="0025724A" w:rsidRPr="0025724A" w:rsidRDefault="0025724A">
            <w:pPr>
              <w:pStyle w:val="Kop2"/>
              <w:rPr>
                <w:lang w:val="nl-BE"/>
              </w:rPr>
            </w:pPr>
            <w:r w:rsidRPr="0025724A">
              <w:rPr>
                <w:lang w:val="nl-BE"/>
              </w:rPr>
              <w:t xml:space="preserve">Artikel 20 Bescherming van kinderen buiten hun gezin </w:t>
            </w:r>
          </w:p>
          <w:p w:rsidR="0025724A" w:rsidRDefault="0025724A">
            <w:pPr>
              <w:numPr>
                <w:ilvl w:val="0"/>
                <w:numId w:val="21"/>
              </w:numPr>
              <w:ind w:right="142"/>
              <w:jc w:val="both"/>
            </w:pPr>
            <w:r>
              <w:t>Een kind dat tijdelijk of blijvend het leven in het gezin waartoe het behoort moet missen, of dat men in zijn of haar eigen belang niet kan toestaan in het gezin te blijven, heeft recht op bijzondere bescherming en bijstand van staatswege.</w:t>
            </w:r>
          </w:p>
          <w:p w:rsidR="0025724A" w:rsidRDefault="0025724A">
            <w:pPr>
              <w:numPr>
                <w:ilvl w:val="0"/>
                <w:numId w:val="21"/>
              </w:numPr>
              <w:ind w:right="142"/>
              <w:jc w:val="both"/>
            </w:pPr>
            <w:r>
              <w:t>De Staten die partij zijn, waarborgen, in overeenstemming met hun nationale recht, een andere vorm van zorg voor dat kind.</w:t>
            </w:r>
          </w:p>
          <w:p w:rsidR="0025724A" w:rsidRDefault="0025724A">
            <w:pPr>
              <w:numPr>
                <w:ilvl w:val="0"/>
                <w:numId w:val="21"/>
              </w:numPr>
              <w:ind w:right="142"/>
              <w:jc w:val="both"/>
            </w:pPr>
            <w:r>
              <w:lastRenderedPageBreak/>
              <w:t xml:space="preserve">Deze zorg kan, onder andere, plaatsing in een pleeggezin omvatten, </w:t>
            </w:r>
            <w:r>
              <w:rPr>
                <w:i/>
              </w:rPr>
              <w:t>kafalah</w:t>
            </w:r>
            <w:r>
              <w:t xml:space="preserve"> volgens het Islamitisch recht, adoptie, of, indien noodzakelijk, plaatsing in geschikte instellingen voor kinderzorg. Bij het overwegen van oplossingen wordt op passende wijze rekening gehouden met de wenselijkheid van continuïteit in de opvoeding van het kind en met de etnische, godsdienstige en culturele achtergrond van het kind en met zijn of haar achtergrond wat betreft de taal.</w:t>
            </w:r>
          </w:p>
        </w:tc>
        <w:tc>
          <w:tcPr>
            <w:tcW w:w="3119" w:type="dxa"/>
            <w:tcBorders>
              <w:top w:val="nil"/>
              <w:left w:val="single" w:sz="8" w:space="0" w:color="auto"/>
              <w:bottom w:val="nil"/>
              <w:right w:val="nil"/>
            </w:tcBorders>
            <w:hideMark/>
          </w:tcPr>
          <w:p w:rsidR="0025724A" w:rsidRDefault="0025724A">
            <w:pPr>
              <w:ind w:left="142"/>
              <w:jc w:val="both"/>
            </w:pPr>
            <w:r>
              <w:lastRenderedPageBreak/>
              <w:t xml:space="preserve">De plicht van de Staat om kinderen die niet in hun gezinsmilieu kunnen leven bijzondere bescherming te bieden, en om er voor te zorgen dat voor hen een beroep kan gedaan worden op gepaste alternatieve gezinsopvang of op plaatsing in een instelling. Daarbij dient rekening te worden gehouden </w:t>
            </w:r>
            <w:r>
              <w:lastRenderedPageBreak/>
              <w:t>met de culturele achtergrond van het kind.</w:t>
            </w:r>
          </w:p>
        </w:tc>
      </w:tr>
      <w:tr w:rsidR="0025724A" w:rsidRPr="0025724A" w:rsidTr="0025724A">
        <w:tc>
          <w:tcPr>
            <w:tcW w:w="6379" w:type="dxa"/>
            <w:vAlign w:val="center"/>
            <w:hideMark/>
          </w:tcPr>
          <w:p w:rsidR="0025724A" w:rsidRPr="0025724A" w:rsidRDefault="0025724A">
            <w:pPr>
              <w:pStyle w:val="Kop2"/>
              <w:rPr>
                <w:lang w:val="nl-BE"/>
              </w:rPr>
            </w:pPr>
            <w:r w:rsidRPr="0025724A">
              <w:rPr>
                <w:lang w:val="nl-BE"/>
              </w:rPr>
              <w:lastRenderedPageBreak/>
              <w:t xml:space="preserve">Artikel 21 Adoptie </w:t>
            </w:r>
          </w:p>
          <w:p w:rsidR="0025724A" w:rsidRDefault="0025724A">
            <w:pPr>
              <w:keepNext/>
              <w:keepLines/>
              <w:ind w:right="142"/>
              <w:jc w:val="both"/>
            </w:pPr>
            <w:r>
              <w:t>De Staten die partij zijn en die de methode van adoptie erkennen en/of toestaan, waarborgen dat het belang van het kind daarbij de voornaamste overweging is, en:</w:t>
            </w:r>
          </w:p>
          <w:p w:rsidR="0025724A" w:rsidRDefault="0025724A">
            <w:pPr>
              <w:keepNext/>
              <w:keepLines/>
              <w:numPr>
                <w:ilvl w:val="0"/>
                <w:numId w:val="22"/>
              </w:numPr>
              <w:ind w:right="142"/>
              <w:jc w:val="both"/>
            </w:pPr>
            <w:r>
              <w:t>waarborgen dat de adoptie van een kind slechts wordt toegestaan mits daartoe bevoegde autoriteiten, in overeenstemming met de van toepassing zijnde wetten en procedures en op grond van alle van belang zijnde en betrouwbare gegevens, bepalen dat de adoptie kan worden toegestaan gelet op de verhoudingen van het kind met zijn of haar ouders, familieleden en wettige voogden, en mits, indien vereist, de betrokkenen, na volledig te zijn ingelicht, op grond van de adviezen die noodzakelijk worden geacht, daarmee hebben ingestemd;</w:t>
            </w:r>
          </w:p>
          <w:p w:rsidR="0025724A" w:rsidRDefault="0025724A">
            <w:pPr>
              <w:keepNext/>
              <w:keepLines/>
              <w:numPr>
                <w:ilvl w:val="0"/>
                <w:numId w:val="22"/>
              </w:numPr>
              <w:ind w:right="142"/>
              <w:jc w:val="both"/>
            </w:pPr>
            <w:r>
              <w:t>erkennen dat interlandelijke adoptie kan worden overwogen als andere oplossing voor de zorg voor het kind, indien het kind niet in een pleeg- of adoptiegezin kan worden geplaatst en op geen enkele andere passende wijze kan worden verzorgd in het land van zijn of haar herkomst;</w:t>
            </w:r>
          </w:p>
          <w:p w:rsidR="0025724A" w:rsidRDefault="0025724A">
            <w:pPr>
              <w:keepNext/>
              <w:keepLines/>
              <w:numPr>
                <w:ilvl w:val="0"/>
                <w:numId w:val="22"/>
              </w:numPr>
              <w:ind w:right="142"/>
              <w:jc w:val="both"/>
            </w:pPr>
            <w:r>
              <w:t>verzekeren dat voor het kind dat bij een interlandelijke adoptie is betrokken waarborgen en normen gelden die gelijkwaardig zijn aan die welke bestaan bij adoptie in het eigen land;</w:t>
            </w:r>
          </w:p>
          <w:p w:rsidR="0025724A" w:rsidRDefault="0025724A">
            <w:pPr>
              <w:keepNext/>
              <w:keepLines/>
              <w:numPr>
                <w:ilvl w:val="0"/>
                <w:numId w:val="22"/>
              </w:numPr>
              <w:ind w:right="142"/>
              <w:jc w:val="both"/>
            </w:pPr>
            <w:r>
              <w:t>nemen alle passende maatregelen om te waarborgen dat, in het geval van interlandelijke adoptie, de plaatsing niet leidt tot ongepast geldelijk voordeel voor de betrokkenen;</w:t>
            </w:r>
          </w:p>
          <w:p w:rsidR="0025724A" w:rsidRDefault="0025724A">
            <w:pPr>
              <w:keepNext/>
              <w:keepLines/>
              <w:numPr>
                <w:ilvl w:val="0"/>
                <w:numId w:val="22"/>
              </w:numPr>
              <w:ind w:right="142"/>
              <w:jc w:val="both"/>
            </w:pPr>
            <w:r>
              <w:t>bevorderen, wanneer passend, de verwezenlijking van de doeleinden van dit artikel door het aangaan van bilaterale of multilaterale regelingen of overeenkomsten, en spannen zich in om, in het kader daarvan te waarborgen dat de plaatsing van het kind in een ander land wordt uitgevoerd door bevoegde autoriteiten of instellingen.</w:t>
            </w:r>
          </w:p>
        </w:tc>
        <w:tc>
          <w:tcPr>
            <w:tcW w:w="3119" w:type="dxa"/>
            <w:tcBorders>
              <w:top w:val="nil"/>
              <w:left w:val="single" w:sz="8" w:space="0" w:color="auto"/>
              <w:bottom w:val="nil"/>
              <w:right w:val="nil"/>
            </w:tcBorders>
            <w:hideMark/>
          </w:tcPr>
          <w:p w:rsidR="0025724A" w:rsidRDefault="0025724A">
            <w:pPr>
              <w:keepNext/>
              <w:keepLines/>
              <w:ind w:left="142"/>
              <w:jc w:val="both"/>
            </w:pPr>
            <w:r>
              <w:t>In landen waar adoptie wordt erkend en/of toegestaan mag het enkel worden toegepast in het belang van het kind, met alle noodzakelijke waarborgen voor het kind en mits goedkeuring door de bevoegde overheden.</w:t>
            </w:r>
          </w:p>
          <w:p w:rsidR="0025724A" w:rsidRDefault="0025724A">
            <w:pPr>
              <w:keepNext/>
              <w:keepLines/>
              <w:ind w:left="142"/>
              <w:jc w:val="both"/>
            </w:pPr>
            <w:r>
              <w:t>Interlandelijke adoptie kan worden overwogen nadat de mogelijkheden in het land van oorsprong van het kind zijn uitgeput. Ook in het geval van interlandelijke adoptie dienen alle noodzakelijke waarborgen te worden gerespecteerd.</w:t>
            </w:r>
          </w:p>
        </w:tc>
      </w:tr>
      <w:tr w:rsidR="0025724A" w:rsidRPr="0025724A" w:rsidTr="0025724A">
        <w:tc>
          <w:tcPr>
            <w:tcW w:w="6379" w:type="dxa"/>
            <w:vAlign w:val="center"/>
            <w:hideMark/>
          </w:tcPr>
          <w:p w:rsidR="0025724A" w:rsidRDefault="0025724A">
            <w:pPr>
              <w:pStyle w:val="Kop2"/>
            </w:pPr>
            <w:r>
              <w:t xml:space="preserve">Artikel 22 Vluchtelingenkinderen </w:t>
            </w:r>
          </w:p>
          <w:p w:rsidR="0025724A" w:rsidRPr="0025724A" w:rsidRDefault="0025724A">
            <w:pPr>
              <w:pStyle w:val="Plattetekst"/>
              <w:numPr>
                <w:ilvl w:val="0"/>
                <w:numId w:val="23"/>
              </w:numPr>
              <w:rPr>
                <w:lang w:val="nl-BE"/>
              </w:rPr>
            </w:pPr>
            <w:r w:rsidRPr="0025724A">
              <w:rPr>
                <w:lang w:val="nl-BE"/>
              </w:rPr>
              <w:t>De Staten die partij zijn, nemen passende maatregelen om te waarborgen dat een kind dat de vluchtelingenstatus wil verkrijgen of dat in overeenstemming met het toepasselijke internationale recht en de toepasselijke procedures als vluchteling wordt beschouwd, ongeacht of het al dan niet door zijn of haar ouders of door iemand anders wordt begeleid, passende bescherming en humanitaire bijstand krijgt bij het genot van de van toepassing zijnde rechten beschreven in dit Verdrag en in andere internationale akten inzake de rechten van de mens of humanitaire akten waarbij de bedoelde Staten partij zijn.</w:t>
            </w:r>
          </w:p>
          <w:p w:rsidR="0025724A" w:rsidRDefault="0025724A">
            <w:pPr>
              <w:numPr>
                <w:ilvl w:val="0"/>
                <w:numId w:val="23"/>
              </w:numPr>
              <w:ind w:right="142"/>
              <w:jc w:val="both"/>
            </w:pPr>
            <w:r>
              <w:t xml:space="preserve">Hiertoe verlenen de Staten die partij zijn, naar zij passend achten, hun medewerking aan alle inspanningen van de Verenigde Naties en andere bevoegde intergouvernementele organisaties of niet-gouvernementele organisaties die met de Verenigde Naties samenwerken, om dat kind te beschermen en bij te staan en de ouders of andere gezinsleden op te sporen van een kind dat vluchteling is, teneinde de nodige </w:t>
            </w:r>
            <w:r>
              <w:lastRenderedPageBreak/>
              <w:t>inlichtingen te verkrijgen voor hereniging van het kind met het gezin waartoe het behoort. In gevallen waarin geen ouders of andere familieleden kunnen worden gevonden, wordt aan het kind dezelfde bescherming verleend als aan ieder ander kind dat, om welke reden ook, blijvend of tijdelijk het leven in een gezin moet ontberen.</w:t>
            </w:r>
          </w:p>
        </w:tc>
        <w:tc>
          <w:tcPr>
            <w:tcW w:w="3119" w:type="dxa"/>
            <w:tcBorders>
              <w:top w:val="nil"/>
              <w:left w:val="single" w:sz="8" w:space="0" w:color="auto"/>
              <w:bottom w:val="nil"/>
              <w:right w:val="nil"/>
            </w:tcBorders>
            <w:hideMark/>
          </w:tcPr>
          <w:p w:rsidR="0025724A" w:rsidRPr="0025724A" w:rsidRDefault="0025724A">
            <w:pPr>
              <w:pStyle w:val="Plattetekstinspringen"/>
              <w:jc w:val="both"/>
              <w:rPr>
                <w:lang w:val="nl-BE"/>
              </w:rPr>
            </w:pPr>
            <w:r w:rsidRPr="0025724A">
              <w:rPr>
                <w:lang w:val="nl-BE"/>
              </w:rPr>
              <w:lastRenderedPageBreak/>
              <w:t>Kinderen die als vluchteling worden beschouwd of die de status van vluchteling hebben aangevraagd dienen een bijzondere bescherming te genieten.</w:t>
            </w:r>
          </w:p>
          <w:p w:rsidR="0025724A" w:rsidRDefault="0025724A">
            <w:pPr>
              <w:ind w:left="142"/>
              <w:jc w:val="both"/>
            </w:pPr>
            <w:r>
              <w:t>De Staat heeft de plicht samen te werken met bevoegde instanties die een dergelijke bescherming en bijstand bieden.</w:t>
            </w:r>
          </w:p>
        </w:tc>
      </w:tr>
      <w:tr w:rsidR="0025724A" w:rsidRPr="0025724A" w:rsidTr="0025724A">
        <w:tc>
          <w:tcPr>
            <w:tcW w:w="6379" w:type="dxa"/>
            <w:vAlign w:val="center"/>
            <w:hideMark/>
          </w:tcPr>
          <w:p w:rsidR="0025724A" w:rsidRDefault="0025724A">
            <w:pPr>
              <w:pStyle w:val="Kop2"/>
            </w:pPr>
            <w:r>
              <w:lastRenderedPageBreak/>
              <w:t xml:space="preserve">Artikel 23 Gehandicapte kinderen </w:t>
            </w:r>
          </w:p>
          <w:p w:rsidR="0025724A" w:rsidRDefault="0025724A">
            <w:pPr>
              <w:keepNext/>
              <w:keepLines/>
              <w:numPr>
                <w:ilvl w:val="0"/>
                <w:numId w:val="24"/>
              </w:numPr>
              <w:ind w:right="142"/>
              <w:jc w:val="both"/>
            </w:pPr>
            <w:r>
              <w:t>De Staten die partij zijn, erkennen dat een geestelijk of lichamelijk gehandicapt kind een volwaardig en behoorlijk leven dient te hebben, in omstandigheden die de waardigheid van het kind verzekeren, zijn zelfstandigheid bevorderen en zijn actieve deelneming aan het gemeenschapsleven vergemakkelijken.</w:t>
            </w:r>
          </w:p>
          <w:p w:rsidR="0025724A" w:rsidRDefault="0025724A">
            <w:pPr>
              <w:keepNext/>
              <w:keepLines/>
              <w:numPr>
                <w:ilvl w:val="0"/>
                <w:numId w:val="24"/>
              </w:numPr>
              <w:ind w:right="142"/>
              <w:jc w:val="both"/>
            </w:pPr>
            <w:r>
              <w:t>De Staten die partij zijn, erkennen het recht van het gehandicapte kind op bijzondere zorg, en stimuleren en waarborgen dat aan het daarvoor in aanmerking komende kind en degenen die verantwoordelijk zijn voor zijn of haar verzorging, afhankelijk van de beschikbare middelen, de bijstand wordt verleend die is aangevraagd en die passend is gezien de gesteldheid van het kind en de omstandigheden van de ouders of anderen die voor het kind zorgen.</w:t>
            </w:r>
          </w:p>
          <w:p w:rsidR="0025724A" w:rsidRDefault="0025724A">
            <w:pPr>
              <w:keepNext/>
              <w:keepLines/>
              <w:numPr>
                <w:ilvl w:val="0"/>
                <w:numId w:val="24"/>
              </w:numPr>
              <w:ind w:right="142"/>
              <w:jc w:val="both"/>
            </w:pPr>
            <w:r>
              <w:t>Onder erkenning van de bijzondere behoeften van het gehandicapte kind, dient de in overeenstemming met het tweede lid geboden bijstand, wanneer mogelijk, gratis te worden verleend, rekening houdend met de financiële middelen van de ouders of anderen die voor het kind zorgen. Deze bijstand dient erop gericht te zijn te waarborgen dat het gehandicapte kind daadwerkelijk toegang heeft tot onderwijs, opleiding, voorzieningen voor gezondheidszorg en revalidatie, voorbereiding voor een beroep, en recreatiemogelijkheden, op een wijze die ertoe bijdraagt dat het kind een zo volledig mogelijke integratie in de maatschappij en persoonlijke ontwikkeling bereikt, met inbegrip van zijn of haar culturele en intellectuele ontwikkeling.</w:t>
            </w:r>
          </w:p>
          <w:p w:rsidR="0025724A" w:rsidRDefault="0025724A">
            <w:pPr>
              <w:keepNext/>
              <w:keepLines/>
              <w:numPr>
                <w:ilvl w:val="0"/>
                <w:numId w:val="24"/>
              </w:numPr>
              <w:ind w:right="142"/>
              <w:jc w:val="both"/>
            </w:pPr>
            <w:r>
              <w:t>De Staten die partij zijn, bevorderen, in de geest van internationale samenwerking, de uitwisseling van passende informatie op het gebied van preventieve gezondheidszorg en van medische en psychologische behandeling van, en behandeling van functionele stoornissen bij gehandicapte kinderen, met inbegrip van de verspreiding van en de toegang tot informatie betreffende revalidatiemethoden, onderwijs en beroepsopleidingen, met als doel de Staten die partij zijn, in staat te stellen hun vermogens en vaardigheden te verbeteren en hun ervaring op deze gebieden te verruimen. Wat dit betreft wordt in het bijzonder rekening gehouden met de behoeften van ontwikkelingslanden.</w:t>
            </w:r>
          </w:p>
        </w:tc>
        <w:tc>
          <w:tcPr>
            <w:tcW w:w="3119" w:type="dxa"/>
            <w:tcBorders>
              <w:top w:val="nil"/>
              <w:left w:val="single" w:sz="8" w:space="0" w:color="auto"/>
              <w:bottom w:val="nil"/>
              <w:right w:val="nil"/>
            </w:tcBorders>
            <w:hideMark/>
          </w:tcPr>
          <w:p w:rsidR="0025724A" w:rsidRDefault="0025724A">
            <w:pPr>
              <w:keepNext/>
              <w:keepLines/>
              <w:ind w:left="142"/>
              <w:jc w:val="both"/>
            </w:pPr>
            <w:r>
              <w:t>Het recht van gehandicapte kinderen op bijzondere zorg, onderwijs en training, bedoeld om hen te helpen de grootst mogelijke zelfstandigheid te bereiken en een volwaardig en actief leven te leiden in de samenleving.</w:t>
            </w:r>
          </w:p>
        </w:tc>
      </w:tr>
      <w:tr w:rsidR="0025724A" w:rsidRPr="0025724A" w:rsidTr="0025724A">
        <w:tc>
          <w:tcPr>
            <w:tcW w:w="6379" w:type="dxa"/>
            <w:vAlign w:val="center"/>
            <w:hideMark/>
          </w:tcPr>
          <w:p w:rsidR="0025724A" w:rsidRDefault="0025724A">
            <w:pPr>
              <w:pStyle w:val="Kop2"/>
            </w:pPr>
            <w:r>
              <w:t xml:space="preserve">Artikel 24 Gezondheid en gezondheidszorg </w:t>
            </w:r>
          </w:p>
          <w:p w:rsidR="0025724A" w:rsidRDefault="0025724A">
            <w:pPr>
              <w:numPr>
                <w:ilvl w:val="0"/>
                <w:numId w:val="25"/>
              </w:numPr>
              <w:ind w:right="142"/>
              <w:jc w:val="both"/>
            </w:pPr>
            <w:r>
              <w:t xml:space="preserve">De Staten die partij zijn, erkennen het recht van het kind op het genot van de grootst mogelijke mate van gezondheid en op voorzieningen voor de behandeling van ziekte en het herstel van de gezondheid. De Staten die partij zijn, streven ernaar te waarborgen dat geen enkel kind zijn of haar recht op toegang tot deze voorzieningen voor gezondheidszorg </w:t>
            </w:r>
            <w:r>
              <w:lastRenderedPageBreak/>
              <w:t>wordt onthouden.</w:t>
            </w:r>
          </w:p>
          <w:p w:rsidR="0025724A" w:rsidRDefault="0025724A">
            <w:pPr>
              <w:numPr>
                <w:ilvl w:val="0"/>
                <w:numId w:val="25"/>
              </w:numPr>
              <w:ind w:right="142"/>
              <w:jc w:val="both"/>
            </w:pPr>
            <w:r>
              <w:t>De Staten die partij zijn, streven de volledige verwezenlijking van dit recht na en nemen passende maatregelen, met name:</w:t>
            </w:r>
          </w:p>
          <w:p w:rsidR="0025724A" w:rsidRDefault="0025724A">
            <w:pPr>
              <w:numPr>
                <w:ilvl w:val="0"/>
                <w:numId w:val="26"/>
              </w:numPr>
              <w:tabs>
                <w:tab w:val="clear" w:pos="360"/>
                <w:tab w:val="num" w:pos="720"/>
              </w:tabs>
              <w:ind w:left="720" w:right="142"/>
              <w:jc w:val="both"/>
            </w:pPr>
            <w:r>
              <w:t>om baby- en kindersterfte te verminderen;</w:t>
            </w:r>
          </w:p>
          <w:p w:rsidR="0025724A" w:rsidRPr="0025724A" w:rsidRDefault="0025724A">
            <w:pPr>
              <w:pStyle w:val="Plattetekst"/>
              <w:numPr>
                <w:ilvl w:val="0"/>
                <w:numId w:val="26"/>
              </w:numPr>
              <w:tabs>
                <w:tab w:val="clear" w:pos="360"/>
                <w:tab w:val="num" w:pos="720"/>
              </w:tabs>
              <w:ind w:left="720"/>
              <w:rPr>
                <w:lang w:val="nl-BE"/>
              </w:rPr>
            </w:pPr>
            <w:r w:rsidRPr="0025724A">
              <w:rPr>
                <w:lang w:val="nl-BE"/>
              </w:rPr>
              <w:t>om de verlening van de nodige medische hulp en gezondheidszorg aan alle kinderen te waarborgen met nadruk op de ontwikkeling van de eerste-lijnsgezondheidszorg;</w:t>
            </w:r>
          </w:p>
          <w:p w:rsidR="0025724A" w:rsidRDefault="0025724A">
            <w:pPr>
              <w:numPr>
                <w:ilvl w:val="0"/>
                <w:numId w:val="26"/>
              </w:numPr>
              <w:tabs>
                <w:tab w:val="clear" w:pos="360"/>
                <w:tab w:val="num" w:pos="720"/>
              </w:tabs>
              <w:ind w:left="720" w:right="142"/>
              <w:jc w:val="both"/>
            </w:pPr>
            <w:r>
              <w:t>om ziekte, ondervoeding en slechte voeding te bestrijden, mede binnen het kader van de eerste-lijnsgezondheidszorg, door onder andere het toepassen van gemakkelijk beschikbare technologie en door het voorzien in voedsel met voldoende voedingswaarde en zuiver drinkwater, de gevaren en risico's van milieuverontreiniging in aanmerking nemend;</w:t>
            </w:r>
          </w:p>
          <w:p w:rsidR="0025724A" w:rsidRDefault="0025724A">
            <w:pPr>
              <w:numPr>
                <w:ilvl w:val="0"/>
                <w:numId w:val="26"/>
              </w:numPr>
              <w:tabs>
                <w:tab w:val="clear" w:pos="360"/>
                <w:tab w:val="num" w:pos="720"/>
              </w:tabs>
              <w:ind w:left="720" w:right="142"/>
              <w:jc w:val="both"/>
            </w:pPr>
            <w:r>
              <w:t>om passende pre- en postnatale gezondheidszorg voor moeders te waarborgen;</w:t>
            </w:r>
          </w:p>
          <w:p w:rsidR="0025724A" w:rsidRDefault="0025724A">
            <w:pPr>
              <w:numPr>
                <w:ilvl w:val="0"/>
                <w:numId w:val="26"/>
              </w:numPr>
              <w:tabs>
                <w:tab w:val="clear" w:pos="360"/>
                <w:tab w:val="num" w:pos="720"/>
              </w:tabs>
              <w:ind w:left="720" w:right="142"/>
              <w:jc w:val="both"/>
            </w:pPr>
            <w:r>
              <w:t>om te waarborgen dat alle geledingen van de samenleving, met name ouders en kinderen, worden voorgelicht over, toegang hebben tot onderwijs over, en worden gesteund in het gebruik van de fundamentele kennis van de gezondheid en de voeding van kinderen, de voordelen van borstvoeding, hygiëne en sanitaire voorzieningen en het voorkomen van ongevallen;</w:t>
            </w:r>
          </w:p>
          <w:p w:rsidR="0025724A" w:rsidRDefault="0025724A">
            <w:pPr>
              <w:numPr>
                <w:ilvl w:val="0"/>
                <w:numId w:val="26"/>
              </w:numPr>
              <w:tabs>
                <w:tab w:val="clear" w:pos="360"/>
                <w:tab w:val="num" w:pos="720"/>
              </w:tabs>
              <w:ind w:left="720" w:right="142"/>
              <w:jc w:val="both"/>
            </w:pPr>
            <w:r>
              <w:t>om preventieve gezondheidszorg, begeleiding voor ouders, en voorzieningen voor en voorlichting over gezinsplanning te ontwikkelen.</w:t>
            </w:r>
          </w:p>
          <w:p w:rsidR="0025724A" w:rsidRPr="0025724A" w:rsidRDefault="0025724A">
            <w:pPr>
              <w:pStyle w:val="Plattetekst"/>
              <w:numPr>
                <w:ilvl w:val="0"/>
                <w:numId w:val="27"/>
              </w:numPr>
              <w:rPr>
                <w:lang w:val="nl-BE"/>
              </w:rPr>
            </w:pPr>
            <w:r w:rsidRPr="0025724A">
              <w:rPr>
                <w:lang w:val="nl-BE"/>
              </w:rPr>
              <w:t>De Staten die partij zijn, nemen alle doeltreffende en passende maatregelen teneinde traditionele gebruiken die schadelijk zijn voor de gezondheid van kinderen af te schaffen.</w:t>
            </w:r>
          </w:p>
          <w:p w:rsidR="0025724A" w:rsidRDefault="0025724A">
            <w:pPr>
              <w:numPr>
                <w:ilvl w:val="0"/>
                <w:numId w:val="27"/>
              </w:numPr>
              <w:ind w:right="142"/>
              <w:jc w:val="both"/>
            </w:pPr>
            <w:r>
              <w:t>De Staten die partij zijn, verbinden zich ertoe internationale samenwerking te bevorderen en aan te moedigen teneinde geleidelijk de algehele verwezenlijking van het in dit artikel erkende recht te bewerkstelligen. Wat dit betreft wordt in het bijzonder rekening gehouden met de behoeften van ontwikkelingslanden.</w:t>
            </w:r>
          </w:p>
        </w:tc>
        <w:tc>
          <w:tcPr>
            <w:tcW w:w="3119" w:type="dxa"/>
            <w:tcBorders>
              <w:top w:val="nil"/>
              <w:left w:val="single" w:sz="8" w:space="0" w:color="auto"/>
              <w:bottom w:val="nil"/>
              <w:right w:val="nil"/>
            </w:tcBorders>
            <w:hideMark/>
          </w:tcPr>
          <w:p w:rsidR="0025724A" w:rsidRDefault="0025724A">
            <w:pPr>
              <w:ind w:left="142"/>
              <w:jc w:val="both"/>
            </w:pPr>
            <w:r>
              <w:lastRenderedPageBreak/>
              <w:t xml:space="preserve">Het recht op de hoogst mogelijke graad van gezondheid en het recht op toegang tot gezondheidszorg en medische voorzieningen met bijzon-dere nadruk op eerstelijnsgezond-heidszorg en preventieve gezond-heidszorg, </w:t>
            </w:r>
            <w:r>
              <w:lastRenderedPageBreak/>
              <w:t>op gezondheidsvoor-lichting en -educatie en op de vermindering van de kindersterfte. De verplichting van de Staat om te werken in de richting van het uitbannen van schadelijke traditio-nele praktijken. De nood aan internationale samenwerking met het oog op het realiseren van dit recht wordt beklemtoond.</w:t>
            </w:r>
          </w:p>
        </w:tc>
      </w:tr>
      <w:tr w:rsidR="0025724A" w:rsidRPr="0025724A" w:rsidTr="0025724A">
        <w:tc>
          <w:tcPr>
            <w:tcW w:w="6379" w:type="dxa"/>
            <w:vAlign w:val="center"/>
            <w:hideMark/>
          </w:tcPr>
          <w:p w:rsidR="0025724A" w:rsidRPr="0025724A" w:rsidRDefault="0025724A">
            <w:pPr>
              <w:pStyle w:val="Kop2"/>
              <w:rPr>
                <w:lang w:val="nl-BE"/>
              </w:rPr>
            </w:pPr>
            <w:r w:rsidRPr="0025724A">
              <w:rPr>
                <w:lang w:val="nl-BE"/>
              </w:rPr>
              <w:lastRenderedPageBreak/>
              <w:t xml:space="preserve">Artikel 25 Periodieke herziening van een plaatsing </w:t>
            </w:r>
          </w:p>
          <w:p w:rsidR="0025724A" w:rsidRDefault="0025724A">
            <w:pPr>
              <w:ind w:right="142"/>
              <w:jc w:val="both"/>
            </w:pPr>
            <w:r>
              <w:t>De Staten die partij zijn, erkennen het recht van een kind dat door de bevoegde autoriteiten uit huis is geplaatst ter verzorging, bescherming of behandeling in verband met zijn of haar lichamelijke of geestelijke gezondheid, op een periodieke evaluatie van de behandeling die het kind krijgt en van alle andere omstandigheden die verband houden met zijn of haar plaatsing.</w:t>
            </w:r>
          </w:p>
        </w:tc>
        <w:tc>
          <w:tcPr>
            <w:tcW w:w="3119" w:type="dxa"/>
            <w:tcBorders>
              <w:top w:val="nil"/>
              <w:left w:val="single" w:sz="8" w:space="0" w:color="auto"/>
              <w:bottom w:val="nil"/>
              <w:right w:val="nil"/>
            </w:tcBorders>
            <w:hideMark/>
          </w:tcPr>
          <w:p w:rsidR="0025724A" w:rsidRDefault="0025724A">
            <w:pPr>
              <w:ind w:left="142"/>
              <w:jc w:val="both"/>
            </w:pPr>
            <w:r>
              <w:t>Het recht van het kind, dat ter verzorging, bescherming of behan-deling door de Staat geplaatst is, op een regelmatige evaluatie van alle aspecten ervan.</w:t>
            </w:r>
          </w:p>
        </w:tc>
      </w:tr>
      <w:tr w:rsidR="0025724A" w:rsidRPr="0025724A" w:rsidTr="0025724A">
        <w:tc>
          <w:tcPr>
            <w:tcW w:w="6379" w:type="dxa"/>
            <w:vAlign w:val="center"/>
            <w:hideMark/>
          </w:tcPr>
          <w:p w:rsidR="0025724A" w:rsidRDefault="0025724A">
            <w:pPr>
              <w:pStyle w:val="Kop2"/>
            </w:pPr>
            <w:r>
              <w:t xml:space="preserve">Artikel 26 Sociale zekerheid </w:t>
            </w:r>
          </w:p>
          <w:p w:rsidR="0025724A" w:rsidRDefault="0025724A">
            <w:pPr>
              <w:keepNext/>
              <w:keepLines/>
              <w:numPr>
                <w:ilvl w:val="0"/>
                <w:numId w:val="28"/>
              </w:numPr>
              <w:ind w:right="142"/>
              <w:jc w:val="both"/>
            </w:pPr>
            <w:r>
              <w:t xml:space="preserve">De Staten die partij zijn, erkennen voor ieder kind het recht de voordelen te genieten van voorzieningen voor sociale zekerheid, met inbegrip van sociale verzekering, en nemen de nodige maatregelen om de algehele verwezenlijking van dit recht te bewerkstelligen in overeenstemming met hun nationaal recht. </w:t>
            </w:r>
          </w:p>
          <w:p w:rsidR="0025724A" w:rsidRDefault="0025724A">
            <w:pPr>
              <w:keepNext/>
              <w:keepLines/>
              <w:numPr>
                <w:ilvl w:val="0"/>
                <w:numId w:val="28"/>
              </w:numPr>
              <w:ind w:right="142"/>
              <w:jc w:val="both"/>
            </w:pPr>
            <w:r>
              <w:t>De voordelen dienen, indien van toepassing, te worden verleend, waarbij rekening wordt gehouden met de middelen en de omstandigheden van het kind en de personen die verantwoordelijk zijn voor zijn of haar onderhoud, alsmede iedere andere overweging die van belang is voor de beoordeling van een verzoek daartoe dat door of namens het kind wordt ingediend.</w:t>
            </w:r>
          </w:p>
        </w:tc>
        <w:tc>
          <w:tcPr>
            <w:tcW w:w="3119" w:type="dxa"/>
            <w:tcBorders>
              <w:top w:val="nil"/>
              <w:left w:val="single" w:sz="8" w:space="0" w:color="auto"/>
              <w:bottom w:val="nil"/>
              <w:right w:val="nil"/>
            </w:tcBorders>
            <w:hideMark/>
          </w:tcPr>
          <w:p w:rsidR="0025724A" w:rsidRDefault="0025724A">
            <w:pPr>
              <w:keepNext/>
              <w:keepLines/>
              <w:ind w:left="142"/>
              <w:jc w:val="both"/>
            </w:pPr>
            <w:r>
              <w:t>Het recht van kinderen om van sociale zekerheid te genieten.</w:t>
            </w:r>
          </w:p>
        </w:tc>
      </w:tr>
      <w:tr w:rsidR="0025724A" w:rsidRPr="0025724A" w:rsidTr="0025724A">
        <w:tc>
          <w:tcPr>
            <w:tcW w:w="6379" w:type="dxa"/>
            <w:vAlign w:val="center"/>
            <w:hideMark/>
          </w:tcPr>
          <w:p w:rsidR="0025724A" w:rsidRDefault="0025724A">
            <w:pPr>
              <w:pStyle w:val="Kop2"/>
            </w:pPr>
            <w:r>
              <w:t xml:space="preserve">Artikel 27 Levensstandaard </w:t>
            </w:r>
          </w:p>
          <w:p w:rsidR="0025724A" w:rsidRDefault="0025724A">
            <w:pPr>
              <w:keepNext/>
              <w:keepLines/>
              <w:numPr>
                <w:ilvl w:val="0"/>
                <w:numId w:val="29"/>
              </w:numPr>
              <w:ind w:right="142"/>
              <w:jc w:val="both"/>
            </w:pPr>
            <w:r>
              <w:t>De Staten die partij zijn, erkennen het recht van ieder kind op een levensstandaard die toereikend is voor de lichamelijke, geestelijke, intellectuele, zedelijke en maatschappelijke ontwikkeling van het kind.</w:t>
            </w:r>
          </w:p>
          <w:p w:rsidR="0025724A" w:rsidRPr="0025724A" w:rsidRDefault="0025724A">
            <w:pPr>
              <w:pStyle w:val="Plattetekst"/>
              <w:keepNext/>
              <w:keepLines/>
              <w:numPr>
                <w:ilvl w:val="0"/>
                <w:numId w:val="29"/>
              </w:numPr>
              <w:rPr>
                <w:lang w:val="nl-BE"/>
              </w:rPr>
            </w:pPr>
            <w:r w:rsidRPr="0025724A">
              <w:rPr>
                <w:lang w:val="nl-BE"/>
              </w:rPr>
              <w:t>De ouder(s) of anderen die verantwoordelijk zijn voor het kind, hebben de primaire verantwoordelijkheid voor het waarborgen, naar vermogen en binnen de grenzen van hun financiële mogelijkheden, van de levensomstandigheden die nodig zijn voor de ontwikkeling van het kind.</w:t>
            </w:r>
          </w:p>
          <w:p w:rsidR="0025724A" w:rsidRDefault="0025724A">
            <w:pPr>
              <w:keepNext/>
              <w:keepLines/>
              <w:numPr>
                <w:ilvl w:val="0"/>
                <w:numId w:val="29"/>
              </w:numPr>
              <w:ind w:right="142"/>
              <w:jc w:val="both"/>
            </w:pPr>
            <w:r>
              <w:t>De Staten die partij zijn, nemen, in overeenstemming met de nationale omstandigheden en met de middelen die hun ten dienste staan, passende maatregelen om ouders en anderen die verantwoordelijk zijn voor het kind te helpen dit recht te verwezenlijken, en voorzien, indien de behoefte daaraan bestaat, in programma's voor materiële bijstand en ondersteuning, met name wat betreft voeding, kleding en huisvesting.</w:t>
            </w:r>
          </w:p>
          <w:p w:rsidR="0025724A" w:rsidRDefault="0025724A">
            <w:pPr>
              <w:keepNext/>
              <w:keepLines/>
              <w:numPr>
                <w:ilvl w:val="0"/>
                <w:numId w:val="29"/>
              </w:numPr>
              <w:ind w:right="142"/>
              <w:jc w:val="both"/>
            </w:pPr>
            <w:r>
              <w:t xml:space="preserve">De Staten die partij zijn, nemen alle passende maatregelen om het verhaal te waarborgen van uitkeringen tot onderhoud van het kind door de ouders of andere personen die de financiële verantwoordelijkheid voor het kind dragen, zowel binnen de Staat die partij is als vanuit het buitenland. Met name voor gevallen waarin degene die de financiële verantwoordelijkheid voor het kind draagt, in een andere </w:t>
            </w:r>
            <w:r>
              <w:lastRenderedPageBreak/>
              <w:t>Staat woont dan die van het kind, bevorderen de Staten die partij zijn de toetreding tot internationale overeenkomsten of het sluiten van dergelijke overeenkomsten, alsmede het treffen van andere passende regelingen.</w:t>
            </w:r>
          </w:p>
        </w:tc>
        <w:tc>
          <w:tcPr>
            <w:tcW w:w="3119" w:type="dxa"/>
            <w:tcBorders>
              <w:top w:val="nil"/>
              <w:left w:val="single" w:sz="8" w:space="0" w:color="auto"/>
              <w:bottom w:val="nil"/>
              <w:right w:val="nil"/>
            </w:tcBorders>
          </w:tcPr>
          <w:p w:rsidR="0025724A" w:rsidRPr="0025724A" w:rsidRDefault="0025724A">
            <w:pPr>
              <w:pStyle w:val="Kop2"/>
              <w:rPr>
                <w:lang w:val="nl-BE"/>
              </w:rPr>
            </w:pPr>
          </w:p>
          <w:p w:rsidR="0025724A" w:rsidRDefault="0025724A">
            <w:pPr>
              <w:keepNext/>
              <w:keepLines/>
              <w:ind w:left="142"/>
              <w:jc w:val="both"/>
            </w:pPr>
            <w:r>
              <w:t>Het recht van kinderen om een passende levensstandaard te genieten, de primaire verantwoorde-lijkheid van de ouders hiervoor, en de plicht van de Staat om er voor te zorgen dat deze verantwoordelijk-heid kan opgenomen worden en ook opgenomen wordt, zonodig door het innen van onderhoudsgeld.</w:t>
            </w:r>
          </w:p>
        </w:tc>
      </w:tr>
      <w:tr w:rsidR="0025724A" w:rsidRPr="0025724A" w:rsidTr="0025724A">
        <w:tc>
          <w:tcPr>
            <w:tcW w:w="6379" w:type="dxa"/>
            <w:vAlign w:val="center"/>
            <w:hideMark/>
          </w:tcPr>
          <w:p w:rsidR="0025724A" w:rsidRDefault="0025724A">
            <w:pPr>
              <w:pStyle w:val="Kop2"/>
            </w:pPr>
            <w:r>
              <w:lastRenderedPageBreak/>
              <w:t xml:space="preserve">Artikel 28 Onderwijs </w:t>
            </w:r>
          </w:p>
          <w:p w:rsidR="0025724A" w:rsidRDefault="0025724A">
            <w:pPr>
              <w:keepNext/>
              <w:keepLines/>
              <w:numPr>
                <w:ilvl w:val="0"/>
                <w:numId w:val="30"/>
              </w:numPr>
              <w:ind w:right="142"/>
              <w:jc w:val="both"/>
            </w:pPr>
            <w:r>
              <w:t>De Staten die partij zijn, erkennen het recht van het kind op onderwijs, en teneinde dit recht geleidelijk en op basis van gelijke kansen te verwezenlijken, verbinden zij zich er met name toe:</w:t>
            </w:r>
          </w:p>
          <w:p w:rsidR="0025724A" w:rsidRDefault="0025724A">
            <w:pPr>
              <w:keepNext/>
              <w:keepLines/>
              <w:numPr>
                <w:ilvl w:val="0"/>
                <w:numId w:val="31"/>
              </w:numPr>
              <w:tabs>
                <w:tab w:val="clear" w:pos="360"/>
                <w:tab w:val="num" w:pos="720"/>
              </w:tabs>
              <w:ind w:left="720" w:right="142"/>
              <w:jc w:val="both"/>
            </w:pPr>
            <w:r>
              <w:t>primair onderwijs verplicht te stellen en voor iedereen gratis beschikbaar te stellen;</w:t>
            </w:r>
          </w:p>
          <w:p w:rsidR="0025724A" w:rsidRDefault="0025724A">
            <w:pPr>
              <w:keepNext/>
              <w:keepLines/>
              <w:numPr>
                <w:ilvl w:val="0"/>
                <w:numId w:val="31"/>
              </w:numPr>
              <w:tabs>
                <w:tab w:val="clear" w:pos="360"/>
                <w:tab w:val="num" w:pos="720"/>
              </w:tabs>
              <w:ind w:left="720" w:right="142"/>
              <w:jc w:val="both"/>
            </w:pPr>
            <w:r>
              <w:t>de ontwikkeling van verschillende vormen van voortgezet onderwijs aan te moedigen, met inbegrip van algemeen onderwijs en beroepsonderwijs, deze vormen voor ieder kind beschikbaar te stellen en toegankelijk te maken, en passende maatregelen te nemen zoals de invoering van gratis onderwijs en het bieden van financiële bijstand indien noodzakelijk;</w:t>
            </w:r>
          </w:p>
          <w:p w:rsidR="0025724A" w:rsidRDefault="0025724A">
            <w:pPr>
              <w:keepNext/>
              <w:keepLines/>
              <w:numPr>
                <w:ilvl w:val="0"/>
                <w:numId w:val="31"/>
              </w:numPr>
              <w:tabs>
                <w:tab w:val="clear" w:pos="360"/>
                <w:tab w:val="num" w:pos="720"/>
              </w:tabs>
              <w:ind w:left="720" w:right="142"/>
              <w:jc w:val="both"/>
            </w:pPr>
            <w:r>
              <w:t>met behulp van alle passende middelen hoger onderwijs toegankelijk te maken voor een ieder naar gelang zijn capaciteiten;</w:t>
            </w:r>
          </w:p>
          <w:p w:rsidR="0025724A" w:rsidRDefault="0025724A">
            <w:pPr>
              <w:keepNext/>
              <w:keepLines/>
              <w:numPr>
                <w:ilvl w:val="0"/>
                <w:numId w:val="31"/>
              </w:numPr>
              <w:tabs>
                <w:tab w:val="clear" w:pos="360"/>
                <w:tab w:val="num" w:pos="720"/>
              </w:tabs>
              <w:ind w:left="720" w:right="142"/>
              <w:jc w:val="both"/>
            </w:pPr>
            <w:r>
              <w:t>informatie over en begeleiding bij onderwijs- en beroepskeuze voor alle kinderen beschikbaar te stellen en toegankelijk te maken;</w:t>
            </w:r>
          </w:p>
          <w:p w:rsidR="0025724A" w:rsidRDefault="0025724A">
            <w:pPr>
              <w:keepNext/>
              <w:keepLines/>
              <w:numPr>
                <w:ilvl w:val="0"/>
                <w:numId w:val="31"/>
              </w:numPr>
              <w:tabs>
                <w:tab w:val="clear" w:pos="360"/>
                <w:tab w:val="num" w:pos="720"/>
              </w:tabs>
              <w:ind w:left="720" w:right="142"/>
              <w:jc w:val="both"/>
            </w:pPr>
            <w:r>
              <w:t>maatregelen te nemen om regelmatig schoolbezoek te bevorderen en het aantal kinderen dat de school vroegtijdig verlaat, te verminderen.</w:t>
            </w:r>
          </w:p>
          <w:p w:rsidR="0025724A" w:rsidRDefault="0025724A">
            <w:pPr>
              <w:keepNext/>
              <w:keepLines/>
              <w:numPr>
                <w:ilvl w:val="0"/>
                <w:numId w:val="30"/>
              </w:numPr>
              <w:ind w:right="142"/>
              <w:jc w:val="both"/>
            </w:pPr>
            <w:r>
              <w:t>De Staten die partij zijn, nemen alle passende maatregelen om te verzekeren dat de wijze van handhaving van de discipline op scholen verenigbaar is met de menselijke waardigheid van het kind en in overeenstemming is met dit Verdrag.</w:t>
            </w:r>
          </w:p>
          <w:p w:rsidR="0025724A" w:rsidRDefault="0025724A">
            <w:pPr>
              <w:keepNext/>
              <w:keepLines/>
              <w:numPr>
                <w:ilvl w:val="0"/>
                <w:numId w:val="30"/>
              </w:numPr>
              <w:ind w:right="142"/>
              <w:jc w:val="both"/>
            </w:pPr>
            <w:r>
              <w:t>De Staten die partij zijn, bevorderen en stimuleren internationale samenwerking in aangelegenheden die verband houden met onderwijs, met name teneinde bij te dragen tot de uitbanning van onwetendheid en analfabetisme in de gehele wereld, en de toegankelijkheid van wetenschappelijke en technische kennis en moderne onderwijsmethoden te vergroten. In dit opzicht wordt met name rekening gehouden met de behoeften van de ontwikkelingslanden.</w:t>
            </w:r>
          </w:p>
        </w:tc>
        <w:tc>
          <w:tcPr>
            <w:tcW w:w="3119" w:type="dxa"/>
            <w:tcBorders>
              <w:top w:val="nil"/>
              <w:left w:val="single" w:sz="8" w:space="0" w:color="auto"/>
              <w:bottom w:val="nil"/>
              <w:right w:val="nil"/>
            </w:tcBorders>
            <w:hideMark/>
          </w:tcPr>
          <w:p w:rsidR="0025724A" w:rsidRDefault="0025724A">
            <w:pPr>
              <w:keepNext/>
              <w:keepLines/>
              <w:ind w:left="142"/>
              <w:jc w:val="both"/>
            </w:pPr>
            <w:r>
              <w:t>Het recht van het kind op onderwijs en de plicht van de Staat er voor te zorgen dat tenminste lager onderwijs gratis en verplicht is. De discipline op school moet gehandhaafd worden op een wijze die de menselijke waardigheid van het kind weerspiegelt. De noodzaak van internationale samenwerking met het oog op het realiseren van dit recht wordt benadrukt.</w:t>
            </w:r>
          </w:p>
        </w:tc>
      </w:tr>
      <w:tr w:rsidR="0025724A" w:rsidRPr="0025724A" w:rsidTr="0025724A">
        <w:tc>
          <w:tcPr>
            <w:tcW w:w="6379" w:type="dxa"/>
            <w:vAlign w:val="center"/>
            <w:hideMark/>
          </w:tcPr>
          <w:p w:rsidR="0025724A" w:rsidRDefault="0025724A">
            <w:pPr>
              <w:pStyle w:val="Kop2"/>
            </w:pPr>
            <w:r>
              <w:t xml:space="preserve">Artikel 29 Doel van het onderwijs </w:t>
            </w:r>
          </w:p>
          <w:p w:rsidR="0025724A" w:rsidRDefault="0025724A">
            <w:pPr>
              <w:keepNext/>
              <w:keepLines/>
              <w:numPr>
                <w:ilvl w:val="0"/>
                <w:numId w:val="32"/>
              </w:numPr>
              <w:ind w:right="142"/>
              <w:jc w:val="both"/>
            </w:pPr>
            <w:r>
              <w:t>De Staten die partij zijn, komen overeen dat het onderwijs aan het kind dient gericht te zijn op:</w:t>
            </w:r>
          </w:p>
          <w:p w:rsidR="0025724A" w:rsidRDefault="0025724A">
            <w:pPr>
              <w:keepNext/>
              <w:keepLines/>
              <w:numPr>
                <w:ilvl w:val="0"/>
                <w:numId w:val="33"/>
              </w:numPr>
              <w:tabs>
                <w:tab w:val="clear" w:pos="360"/>
                <w:tab w:val="num" w:pos="720"/>
              </w:tabs>
              <w:ind w:left="720" w:right="142"/>
              <w:jc w:val="both"/>
            </w:pPr>
            <w:r>
              <w:t>de zo volledig mogelijke ontplooiing van de persoonlijkheid, talenten en geestelijke en lichamelijke vermogens van het kind;</w:t>
            </w:r>
          </w:p>
          <w:p w:rsidR="0025724A" w:rsidRPr="0025724A" w:rsidRDefault="0025724A">
            <w:pPr>
              <w:pStyle w:val="Plattetekst"/>
              <w:keepNext/>
              <w:keepLines/>
              <w:numPr>
                <w:ilvl w:val="0"/>
                <w:numId w:val="33"/>
              </w:numPr>
              <w:tabs>
                <w:tab w:val="clear" w:pos="360"/>
                <w:tab w:val="num" w:pos="720"/>
              </w:tabs>
              <w:ind w:left="720"/>
              <w:rPr>
                <w:lang w:val="nl-BE"/>
              </w:rPr>
            </w:pPr>
            <w:r w:rsidRPr="0025724A">
              <w:rPr>
                <w:lang w:val="nl-BE"/>
              </w:rPr>
              <w:t xml:space="preserve">het bijbrengen van eerbied voor de rechten van de mens en de </w:t>
            </w:r>
            <w:r w:rsidRPr="0025724A">
              <w:rPr>
                <w:lang w:val="nl-BE"/>
              </w:rPr>
              <w:lastRenderedPageBreak/>
              <w:t>fundamentele vrijheden, en voor de in het Handvest van de Verenigde Naties vastgelegde beginselen;</w:t>
            </w:r>
          </w:p>
          <w:p w:rsidR="0025724A" w:rsidRDefault="0025724A">
            <w:pPr>
              <w:keepNext/>
              <w:keepLines/>
              <w:numPr>
                <w:ilvl w:val="0"/>
                <w:numId w:val="33"/>
              </w:numPr>
              <w:tabs>
                <w:tab w:val="clear" w:pos="360"/>
                <w:tab w:val="num" w:pos="720"/>
              </w:tabs>
              <w:ind w:left="720" w:right="142"/>
              <w:jc w:val="both"/>
            </w:pPr>
            <w:r>
              <w:t>het bijbrengen van eerbied voor de ouders van het kind, voor zijn of haar eigen culturele identiteit, taal en waarden, voor de nationale waarden van het land waar het kind woont, het land waar het is geboren, en voor andere beschavingen dan de zijne of de hare;</w:t>
            </w:r>
          </w:p>
          <w:p w:rsidR="0025724A" w:rsidRDefault="0025724A">
            <w:pPr>
              <w:keepNext/>
              <w:keepLines/>
              <w:numPr>
                <w:ilvl w:val="0"/>
                <w:numId w:val="33"/>
              </w:numPr>
              <w:tabs>
                <w:tab w:val="clear" w:pos="360"/>
                <w:tab w:val="num" w:pos="720"/>
              </w:tabs>
              <w:ind w:left="720" w:right="142"/>
              <w:jc w:val="both"/>
            </w:pPr>
            <w:r>
              <w:t>de voorbereiding van het kind op een verantwoord leven in een vrije samenleving, in de geest van begrip, vrede, verdraagzaamheid, gelijkheid van geslachten, en vriendschap tussen alle volken, etnische, nationale en godsdienstige groepen en personen behorend tot de oorspronkelijke bevolking;</w:t>
            </w:r>
          </w:p>
          <w:p w:rsidR="0025724A" w:rsidRDefault="0025724A">
            <w:pPr>
              <w:keepNext/>
              <w:keepLines/>
              <w:numPr>
                <w:ilvl w:val="0"/>
                <w:numId w:val="33"/>
              </w:numPr>
              <w:tabs>
                <w:tab w:val="clear" w:pos="360"/>
                <w:tab w:val="num" w:pos="720"/>
              </w:tabs>
              <w:ind w:left="720" w:right="142"/>
              <w:jc w:val="both"/>
            </w:pPr>
            <w:r>
              <w:t>het bijbrengen van eerbied voor de natuurlijke omgeving.</w:t>
            </w:r>
          </w:p>
          <w:p w:rsidR="0025724A" w:rsidRDefault="0025724A">
            <w:pPr>
              <w:keepNext/>
              <w:keepLines/>
              <w:numPr>
                <w:ilvl w:val="0"/>
                <w:numId w:val="32"/>
              </w:numPr>
              <w:ind w:right="142"/>
              <w:jc w:val="both"/>
            </w:pPr>
            <w:r>
              <w:t>Geen enkel gedeelte van dit artikel of van artikel 28 mag zo worden uitgelegd dat het de vrijheid aantast van individuele personen en rechtspersonen om onderwijsinstellingen op te richten en daaraan leiding te geven, evenwel altijd met inachtneming van de in het eerste lid van dit artikel vervatte beginselen, en van het vereiste dat het aan die instellingen gegeven onderwijs voldoet aan de door de Staat vastgelegde minimumnormen.</w:t>
            </w:r>
          </w:p>
        </w:tc>
        <w:tc>
          <w:tcPr>
            <w:tcW w:w="3119" w:type="dxa"/>
            <w:tcBorders>
              <w:top w:val="nil"/>
              <w:left w:val="single" w:sz="8" w:space="0" w:color="auto"/>
              <w:bottom w:val="nil"/>
              <w:right w:val="nil"/>
            </w:tcBorders>
            <w:hideMark/>
          </w:tcPr>
          <w:p w:rsidR="0025724A" w:rsidRDefault="0025724A">
            <w:pPr>
              <w:keepNext/>
              <w:keepLines/>
              <w:ind w:left="142"/>
              <w:jc w:val="both"/>
            </w:pPr>
            <w:r>
              <w:lastRenderedPageBreak/>
              <w:t xml:space="preserve">De erkenning door de Staat dat het onderwijs dient gericht te zijn op de ontplooiing van de persoonlijkheid en de talenten van het kind en op de voorbereiding van het kind op een actief leven als volwassene. Het onderwijs </w:t>
            </w:r>
            <w:r>
              <w:lastRenderedPageBreak/>
              <w:t>moet ook gericht zijn op het bevorderen van respect voor de grondrechten van de mens en op het ontwikkelen van respect voor de culturele en nationale waarden van het kind zelf en van anderen.</w:t>
            </w:r>
          </w:p>
        </w:tc>
      </w:tr>
      <w:tr w:rsidR="0025724A" w:rsidRPr="0025724A" w:rsidTr="0025724A">
        <w:tc>
          <w:tcPr>
            <w:tcW w:w="6379" w:type="dxa"/>
            <w:vAlign w:val="center"/>
            <w:hideMark/>
          </w:tcPr>
          <w:p w:rsidR="0025724A" w:rsidRPr="0025724A" w:rsidRDefault="0025724A">
            <w:pPr>
              <w:pStyle w:val="Kop2"/>
              <w:rPr>
                <w:lang w:val="nl-BE"/>
              </w:rPr>
            </w:pPr>
            <w:r w:rsidRPr="0025724A">
              <w:rPr>
                <w:lang w:val="nl-BE"/>
              </w:rPr>
              <w:lastRenderedPageBreak/>
              <w:t xml:space="preserve">Artikel 30 Kinderen van minderheden of de oorspronkelijke bevolking </w:t>
            </w:r>
          </w:p>
          <w:p w:rsidR="0025724A" w:rsidRDefault="0025724A">
            <w:pPr>
              <w:ind w:right="142"/>
              <w:jc w:val="both"/>
            </w:pPr>
            <w:r>
              <w:t>In de Staten waarin etnische of godsdienstige minderheden, taalminderheden of personen behorend tot de oorspronkelijke bevolking voorkomen, wordt het kind dat daartoe behoort niet het recht ontzegd te zamen met andere leden van zijn of haar groep zijn of haar cultuur te beleven, zijn of haar godsdienst te belijden en ernaar te leven, of zich van zijn of haar eigen taal te bedienen.</w:t>
            </w:r>
          </w:p>
        </w:tc>
        <w:tc>
          <w:tcPr>
            <w:tcW w:w="3119" w:type="dxa"/>
            <w:tcBorders>
              <w:top w:val="nil"/>
              <w:left w:val="single" w:sz="8" w:space="0" w:color="auto"/>
              <w:bottom w:val="nil"/>
              <w:right w:val="nil"/>
            </w:tcBorders>
            <w:hideMark/>
          </w:tcPr>
          <w:p w:rsidR="0025724A" w:rsidRDefault="0025724A">
            <w:pPr>
              <w:ind w:left="142"/>
              <w:jc w:val="both"/>
            </w:pPr>
            <w:r>
              <w:t>Het recht van kinderen van minderheden en de oorspronkelijke bevolking hun eigen cultuur en godsdienst te beleven en hun eigen taal te gebruiken.</w:t>
            </w:r>
          </w:p>
        </w:tc>
      </w:tr>
      <w:tr w:rsidR="0025724A" w:rsidRPr="0025724A" w:rsidTr="0025724A">
        <w:tc>
          <w:tcPr>
            <w:tcW w:w="6379" w:type="dxa"/>
            <w:vAlign w:val="center"/>
            <w:hideMark/>
          </w:tcPr>
          <w:p w:rsidR="0025724A" w:rsidRPr="0025724A" w:rsidRDefault="0025724A">
            <w:pPr>
              <w:pStyle w:val="Kop2"/>
              <w:rPr>
                <w:lang w:val="nl-BE"/>
              </w:rPr>
            </w:pPr>
            <w:r w:rsidRPr="0025724A">
              <w:rPr>
                <w:lang w:val="nl-BE"/>
              </w:rPr>
              <w:t xml:space="preserve">Artikel 31 Vrije tijd, ontspanning en culturele activiteiten </w:t>
            </w:r>
          </w:p>
          <w:p w:rsidR="0025724A" w:rsidRDefault="0025724A">
            <w:pPr>
              <w:numPr>
                <w:ilvl w:val="0"/>
                <w:numId w:val="34"/>
              </w:numPr>
              <w:ind w:right="142"/>
              <w:jc w:val="both"/>
            </w:pPr>
            <w:r>
              <w:t>De Staten die partij zijn, erkennen het recht van het kind op rust en vrije tijd, op deelneming aan spel en recreatieve bezigheden passend bij de leeftijd van het kind, en op vrije deelneming aan het culturele en artistieke leven.</w:t>
            </w:r>
          </w:p>
          <w:p w:rsidR="0025724A" w:rsidRDefault="0025724A">
            <w:pPr>
              <w:numPr>
                <w:ilvl w:val="0"/>
                <w:numId w:val="34"/>
              </w:numPr>
              <w:ind w:right="142"/>
              <w:jc w:val="both"/>
            </w:pPr>
            <w:r>
              <w:t>De Staten die partij zijn, eerbiedigen het recht van het kind volledig deel te nemen aan het culturele en artistieke leven, bevorderen de verwezenlijking van dit recht, en stimuleren het bieden van passende en voor ieder gelijke kansen op culturele, artistieke en creatieve bezigheden en vrijetijdsbesteding.</w:t>
            </w:r>
          </w:p>
        </w:tc>
        <w:tc>
          <w:tcPr>
            <w:tcW w:w="3119" w:type="dxa"/>
            <w:tcBorders>
              <w:top w:val="nil"/>
              <w:left w:val="single" w:sz="8" w:space="0" w:color="auto"/>
              <w:bottom w:val="nil"/>
              <w:right w:val="nil"/>
            </w:tcBorders>
            <w:hideMark/>
          </w:tcPr>
          <w:p w:rsidR="0025724A" w:rsidRDefault="0025724A">
            <w:pPr>
              <w:ind w:left="142"/>
              <w:jc w:val="both"/>
            </w:pPr>
            <w:r>
              <w:t>Het recht van het kind op vrije tijd, spel en deelname aan culturele en artistieke activiteiten.</w:t>
            </w:r>
          </w:p>
        </w:tc>
      </w:tr>
      <w:tr w:rsidR="0025724A" w:rsidRPr="0025724A" w:rsidTr="0025724A">
        <w:tc>
          <w:tcPr>
            <w:tcW w:w="6379" w:type="dxa"/>
            <w:vAlign w:val="center"/>
            <w:hideMark/>
          </w:tcPr>
          <w:p w:rsidR="0025724A" w:rsidRDefault="0025724A">
            <w:pPr>
              <w:pStyle w:val="Kop2"/>
            </w:pPr>
            <w:r>
              <w:t xml:space="preserve">Artikel 32 Kinderarbeid </w:t>
            </w:r>
          </w:p>
          <w:p w:rsidR="0025724A" w:rsidRDefault="0025724A">
            <w:pPr>
              <w:keepNext/>
              <w:keepLines/>
              <w:numPr>
                <w:ilvl w:val="0"/>
                <w:numId w:val="35"/>
              </w:numPr>
              <w:ind w:right="142"/>
              <w:jc w:val="both"/>
            </w:pPr>
            <w:r>
              <w:t xml:space="preserve">De Staten die partij zijn, erkennen het recht van het kind te </w:t>
            </w:r>
            <w:r>
              <w:lastRenderedPageBreak/>
              <w:t>worden beschermd tegen economische exploitatie en tegen het verrichten van werk dat naar alle waarschijnlijkheid gevaarlijk is of de opvoeding van het kind zal hinderen, of schadelijk zal zijn voor de gezondheid of de lichamelijke, geestelijke, intellectuele, zedelijke of maatschappelijke ontwikkeling van het kind.</w:t>
            </w:r>
          </w:p>
          <w:p w:rsidR="0025724A" w:rsidRDefault="0025724A">
            <w:pPr>
              <w:keepNext/>
              <w:keepLines/>
              <w:numPr>
                <w:ilvl w:val="0"/>
                <w:numId w:val="35"/>
              </w:numPr>
              <w:ind w:right="142"/>
              <w:jc w:val="both"/>
            </w:pPr>
            <w:r>
              <w:t>De Staten die partij zijn, nemen wettelijke, bestuurlijke en sociale maatregelen en maatregelen op onderwijsterrein om de toepassing van dit artikel te waarborgen. Hiertoe, en de desbetreffende bepalingen van andere internationale akten in acht nemend, verbinden de Staten die partij zijn zich er in het bijzonder toe:</w:t>
            </w:r>
          </w:p>
          <w:p w:rsidR="0025724A" w:rsidRDefault="0025724A">
            <w:pPr>
              <w:keepNext/>
              <w:keepLines/>
              <w:numPr>
                <w:ilvl w:val="0"/>
                <w:numId w:val="36"/>
              </w:numPr>
              <w:tabs>
                <w:tab w:val="clear" w:pos="360"/>
                <w:tab w:val="num" w:pos="720"/>
              </w:tabs>
              <w:ind w:left="720" w:right="142"/>
              <w:jc w:val="both"/>
            </w:pPr>
            <w:r>
              <w:t>een minimumleeftijd of minimumleeftijden voor toelating tot betaald werk voor te schrijven;</w:t>
            </w:r>
          </w:p>
          <w:p w:rsidR="0025724A" w:rsidRDefault="0025724A">
            <w:pPr>
              <w:keepNext/>
              <w:keepLines/>
              <w:numPr>
                <w:ilvl w:val="0"/>
                <w:numId w:val="36"/>
              </w:numPr>
              <w:tabs>
                <w:tab w:val="clear" w:pos="360"/>
                <w:tab w:val="num" w:pos="720"/>
              </w:tabs>
              <w:ind w:left="720" w:right="142"/>
              <w:jc w:val="both"/>
            </w:pPr>
            <w:r>
              <w:t>voorschriften te geven voor een passende regeling van werktijden en arbeidsvoorwaarden;</w:t>
            </w:r>
          </w:p>
          <w:p w:rsidR="0025724A" w:rsidRDefault="0025724A">
            <w:pPr>
              <w:keepNext/>
              <w:keepLines/>
              <w:numPr>
                <w:ilvl w:val="0"/>
                <w:numId w:val="36"/>
              </w:numPr>
              <w:tabs>
                <w:tab w:val="clear" w:pos="360"/>
                <w:tab w:val="num" w:pos="720"/>
              </w:tabs>
              <w:ind w:left="720" w:right="142"/>
              <w:jc w:val="both"/>
            </w:pPr>
            <w:r>
              <w:t>passende straffen of andere maatregelen voor te schrijven ter waarborging van de daadwerkelijke uitvoering van dit artikel.</w:t>
            </w:r>
          </w:p>
        </w:tc>
        <w:tc>
          <w:tcPr>
            <w:tcW w:w="3119" w:type="dxa"/>
            <w:tcBorders>
              <w:top w:val="nil"/>
              <w:left w:val="single" w:sz="8" w:space="0" w:color="auto"/>
              <w:bottom w:val="nil"/>
              <w:right w:val="nil"/>
            </w:tcBorders>
            <w:hideMark/>
          </w:tcPr>
          <w:p w:rsidR="0025724A" w:rsidRDefault="0025724A">
            <w:pPr>
              <w:keepNext/>
              <w:keepLines/>
              <w:ind w:left="142"/>
              <w:jc w:val="both"/>
            </w:pPr>
            <w:r>
              <w:lastRenderedPageBreak/>
              <w:t xml:space="preserve">De plicht van de Staat om kinderen te beschermen tegen tewerkstelling in werkzaamheden die een </w:t>
            </w:r>
            <w:r>
              <w:lastRenderedPageBreak/>
              <w:t>bedreiging vormen voor hun gezondheid, opvoeding en ontwik-keling, om minimumleeftijden voor toegang tot tewerkstelling voor te schrijven en om de arbeids-omstandigheden te reglementeren.</w:t>
            </w:r>
          </w:p>
        </w:tc>
      </w:tr>
      <w:tr w:rsidR="0025724A" w:rsidRPr="0025724A" w:rsidTr="0025724A">
        <w:tc>
          <w:tcPr>
            <w:tcW w:w="6379" w:type="dxa"/>
            <w:vAlign w:val="center"/>
            <w:hideMark/>
          </w:tcPr>
          <w:p w:rsidR="0025724A" w:rsidRPr="0025724A" w:rsidRDefault="0025724A">
            <w:pPr>
              <w:pStyle w:val="Kop2"/>
              <w:rPr>
                <w:lang w:val="nl-BE"/>
              </w:rPr>
            </w:pPr>
            <w:r w:rsidRPr="0025724A">
              <w:rPr>
                <w:lang w:val="nl-BE"/>
              </w:rPr>
              <w:lastRenderedPageBreak/>
              <w:t>Artikel 33 Drugmisbruik</w:t>
            </w:r>
          </w:p>
          <w:p w:rsidR="0025724A" w:rsidRDefault="0025724A">
            <w:pPr>
              <w:keepNext/>
              <w:keepLines/>
              <w:ind w:right="142"/>
              <w:jc w:val="both"/>
            </w:pPr>
            <w:r>
              <w:t>De Staten die partij zijn, nemen alle passende maatregelen, met inbegrip van wettelijke, bestuurlijke en sociale maatregelen en maatregelen op onderwijsterrein, om kinderen te beschermen tegen het illegale gebruik van verdovende middelen en psychotrope stoffen zoals omschreven in de desbetreffende internationale verdragen, en om inschakeling van kinderen bij de illegale productie van en de sluikhandel in deze middelen en stoffen te voorkomen.</w:t>
            </w:r>
          </w:p>
        </w:tc>
        <w:tc>
          <w:tcPr>
            <w:tcW w:w="3119" w:type="dxa"/>
            <w:tcBorders>
              <w:top w:val="nil"/>
              <w:left w:val="single" w:sz="8" w:space="0" w:color="auto"/>
              <w:bottom w:val="nil"/>
              <w:right w:val="nil"/>
            </w:tcBorders>
          </w:tcPr>
          <w:p w:rsidR="0025724A" w:rsidRPr="0025724A" w:rsidRDefault="0025724A">
            <w:pPr>
              <w:pStyle w:val="Kop2"/>
              <w:rPr>
                <w:lang w:val="nl-BE"/>
              </w:rPr>
            </w:pPr>
          </w:p>
          <w:p w:rsidR="0025724A" w:rsidRPr="0025724A" w:rsidRDefault="0025724A">
            <w:pPr>
              <w:pStyle w:val="Kop2"/>
              <w:rPr>
                <w:lang w:val="nl-BE"/>
              </w:rPr>
            </w:pPr>
          </w:p>
          <w:p w:rsidR="0025724A" w:rsidRPr="0025724A" w:rsidRDefault="0025724A">
            <w:pPr>
              <w:pStyle w:val="Kop2"/>
              <w:rPr>
                <w:lang w:val="nl-BE"/>
              </w:rPr>
            </w:pPr>
          </w:p>
          <w:p w:rsidR="0025724A" w:rsidRDefault="0025724A">
            <w:pPr>
              <w:keepNext/>
              <w:keepLines/>
              <w:ind w:left="142"/>
              <w:jc w:val="both"/>
            </w:pPr>
            <w:r>
              <w:t>Het recht van het kind te worden beschermd tegen het gebruik van narcotica en psychotrope drugs en tegen betrokkenheid bij hun produktie of distributie.</w:t>
            </w:r>
          </w:p>
        </w:tc>
      </w:tr>
      <w:tr w:rsidR="0025724A" w:rsidRPr="0025724A" w:rsidTr="0025724A">
        <w:tc>
          <w:tcPr>
            <w:tcW w:w="6379" w:type="dxa"/>
            <w:vAlign w:val="center"/>
            <w:hideMark/>
          </w:tcPr>
          <w:p w:rsidR="0025724A" w:rsidRPr="0025724A" w:rsidRDefault="0025724A">
            <w:pPr>
              <w:pStyle w:val="Kop2"/>
              <w:rPr>
                <w:lang w:val="nl-BE"/>
              </w:rPr>
            </w:pPr>
            <w:r w:rsidRPr="0025724A">
              <w:rPr>
                <w:lang w:val="nl-BE"/>
              </w:rPr>
              <w:t xml:space="preserve">Artikel 34 Sexuele uitbuiting </w:t>
            </w:r>
          </w:p>
          <w:p w:rsidR="0025724A" w:rsidRPr="0025724A" w:rsidRDefault="0025724A">
            <w:pPr>
              <w:pStyle w:val="Plattetekst"/>
              <w:rPr>
                <w:lang w:val="nl-BE"/>
              </w:rPr>
            </w:pPr>
            <w:r w:rsidRPr="0025724A">
              <w:rPr>
                <w:lang w:val="nl-BE"/>
              </w:rPr>
              <w:t>De Staten die partij zijn, verbinden zich ertoe het kind te beschermen tegen alle vormen van sexuele exploitatie en sexueel misbruik. Hiertoe nemen de Staten die partij zijn met name alle passende nationale, bilaterale en multilaterale maatregelen om te voorkomen dat:</w:t>
            </w:r>
          </w:p>
          <w:p w:rsidR="0025724A" w:rsidRDefault="0025724A">
            <w:pPr>
              <w:numPr>
                <w:ilvl w:val="0"/>
                <w:numId w:val="37"/>
              </w:numPr>
              <w:ind w:right="142"/>
              <w:jc w:val="both"/>
            </w:pPr>
            <w:r>
              <w:t>een kind ertoe wordt aangespoord of gedwongen deel te nemen aan onwettige sexuele activiteiten;</w:t>
            </w:r>
          </w:p>
          <w:p w:rsidR="0025724A" w:rsidRDefault="0025724A">
            <w:pPr>
              <w:numPr>
                <w:ilvl w:val="0"/>
                <w:numId w:val="37"/>
              </w:numPr>
              <w:ind w:right="142"/>
              <w:jc w:val="both"/>
            </w:pPr>
            <w:r>
              <w:t>kinderen worden geëxploiteerd in de prostitutie of andere onwettige sexuele praktijken;</w:t>
            </w:r>
          </w:p>
          <w:p w:rsidR="0025724A" w:rsidRDefault="0025724A">
            <w:pPr>
              <w:numPr>
                <w:ilvl w:val="0"/>
                <w:numId w:val="37"/>
              </w:numPr>
              <w:ind w:right="142"/>
              <w:jc w:val="both"/>
            </w:pPr>
            <w:r>
              <w:t>kinderen worden geëxploiteerd in pornografische voorstellingen en pornografisch materiaal.</w:t>
            </w:r>
          </w:p>
        </w:tc>
        <w:tc>
          <w:tcPr>
            <w:tcW w:w="3119" w:type="dxa"/>
            <w:tcBorders>
              <w:top w:val="nil"/>
              <w:left w:val="single" w:sz="8" w:space="0" w:color="auto"/>
              <w:bottom w:val="nil"/>
              <w:right w:val="nil"/>
            </w:tcBorders>
            <w:hideMark/>
          </w:tcPr>
          <w:p w:rsidR="0025724A" w:rsidRDefault="0025724A">
            <w:pPr>
              <w:ind w:left="142"/>
              <w:jc w:val="both"/>
            </w:pPr>
            <w:r>
              <w:t>Het recht van het kind te worden beschermd tegen sexuele uitbuiting en sexueel misbruik, met inbegrip van prostitutie en betrokkenheid bij pornografie.</w:t>
            </w:r>
          </w:p>
        </w:tc>
      </w:tr>
      <w:tr w:rsidR="0025724A" w:rsidRPr="0025724A" w:rsidTr="0025724A">
        <w:tc>
          <w:tcPr>
            <w:tcW w:w="6379" w:type="dxa"/>
            <w:vAlign w:val="center"/>
            <w:hideMark/>
          </w:tcPr>
          <w:p w:rsidR="0025724A" w:rsidRPr="0025724A" w:rsidRDefault="0025724A">
            <w:pPr>
              <w:pStyle w:val="Kop2"/>
              <w:rPr>
                <w:lang w:val="nl-BE"/>
              </w:rPr>
            </w:pPr>
            <w:r w:rsidRPr="0025724A">
              <w:rPr>
                <w:lang w:val="nl-BE"/>
              </w:rPr>
              <w:t>Artikel 35 Verkoop, handel en ontvoering</w:t>
            </w:r>
          </w:p>
          <w:p w:rsidR="0025724A" w:rsidRDefault="0025724A">
            <w:pPr>
              <w:ind w:right="142"/>
              <w:jc w:val="both"/>
            </w:pPr>
            <w:r>
              <w:t>De Staten die partij zijn, nemen alle passende nationale, bilaterale en multilaterale maatregelen ter voorkoming van de ontvoering of de verkoop van of de handel in kinderen voor welk doel ook of in welke vorm ook.</w:t>
            </w:r>
          </w:p>
        </w:tc>
        <w:tc>
          <w:tcPr>
            <w:tcW w:w="3119" w:type="dxa"/>
            <w:tcBorders>
              <w:top w:val="nil"/>
              <w:left w:val="single" w:sz="8" w:space="0" w:color="auto"/>
              <w:bottom w:val="nil"/>
              <w:right w:val="nil"/>
            </w:tcBorders>
            <w:hideMark/>
          </w:tcPr>
          <w:p w:rsidR="0025724A" w:rsidRDefault="0025724A">
            <w:pPr>
              <w:ind w:left="142"/>
              <w:jc w:val="both"/>
            </w:pPr>
            <w:r>
              <w:t>De plicht van de Staat al het mogelijke te doen om verkoop, handel en ontvoering van kinderen te voorkomen.</w:t>
            </w:r>
          </w:p>
        </w:tc>
      </w:tr>
      <w:tr w:rsidR="0025724A" w:rsidRPr="0025724A" w:rsidTr="0025724A">
        <w:tc>
          <w:tcPr>
            <w:tcW w:w="6379" w:type="dxa"/>
            <w:vAlign w:val="center"/>
            <w:hideMark/>
          </w:tcPr>
          <w:p w:rsidR="0025724A" w:rsidRPr="0025724A" w:rsidRDefault="0025724A">
            <w:pPr>
              <w:pStyle w:val="Kop2"/>
              <w:rPr>
                <w:lang w:val="nl-BE"/>
              </w:rPr>
            </w:pPr>
            <w:r w:rsidRPr="0025724A">
              <w:rPr>
                <w:lang w:val="nl-BE"/>
              </w:rPr>
              <w:lastRenderedPageBreak/>
              <w:t xml:space="preserve">Artikel 36 Andere vormen van exploitatie </w:t>
            </w:r>
          </w:p>
          <w:p w:rsidR="0025724A" w:rsidRDefault="0025724A">
            <w:pPr>
              <w:ind w:right="142"/>
              <w:jc w:val="both"/>
            </w:pPr>
            <w:r>
              <w:t>De Staten die partij zijn, beschermen het kind tegen alle vormen van exploitatie die schadelijk zijn voor enig aspect van het welzijn van het kind.</w:t>
            </w:r>
          </w:p>
        </w:tc>
        <w:tc>
          <w:tcPr>
            <w:tcW w:w="3119" w:type="dxa"/>
            <w:tcBorders>
              <w:top w:val="nil"/>
              <w:left w:val="single" w:sz="8" w:space="0" w:color="auto"/>
              <w:bottom w:val="nil"/>
              <w:right w:val="nil"/>
            </w:tcBorders>
            <w:hideMark/>
          </w:tcPr>
          <w:p w:rsidR="0025724A" w:rsidRDefault="0025724A">
            <w:pPr>
              <w:ind w:left="142"/>
              <w:jc w:val="both"/>
            </w:pPr>
            <w:r>
              <w:t>Het recht van het kind op bescherming tegen alle vormen van uitbuiting die niet vermeld zijn in de artikelen 32, 33, 34 en 35.</w:t>
            </w:r>
          </w:p>
        </w:tc>
      </w:tr>
      <w:tr w:rsidR="0025724A" w:rsidRPr="0025724A" w:rsidTr="0025724A">
        <w:tc>
          <w:tcPr>
            <w:tcW w:w="6379" w:type="dxa"/>
            <w:vAlign w:val="center"/>
            <w:hideMark/>
          </w:tcPr>
          <w:p w:rsidR="0025724A" w:rsidRPr="0025724A" w:rsidRDefault="0025724A">
            <w:pPr>
              <w:pStyle w:val="Kop2"/>
              <w:rPr>
                <w:lang w:val="nl-BE"/>
              </w:rPr>
            </w:pPr>
            <w:r w:rsidRPr="0025724A">
              <w:rPr>
                <w:lang w:val="nl-BE"/>
              </w:rPr>
              <w:t>Artikel 37 Foltering en vrijheidsberoving</w:t>
            </w:r>
          </w:p>
          <w:p w:rsidR="0025724A" w:rsidRDefault="0025724A">
            <w:pPr>
              <w:keepNext/>
              <w:keepLines/>
              <w:ind w:right="142"/>
              <w:jc w:val="both"/>
            </w:pPr>
            <w:r>
              <w:t>De Staten die partij zijn, waarborgen dat:</w:t>
            </w:r>
          </w:p>
          <w:p w:rsidR="0025724A" w:rsidRDefault="0025724A">
            <w:pPr>
              <w:keepNext/>
              <w:keepLines/>
              <w:numPr>
                <w:ilvl w:val="0"/>
                <w:numId w:val="38"/>
              </w:numPr>
              <w:ind w:right="142"/>
              <w:jc w:val="both"/>
            </w:pPr>
            <w:r>
              <w:t>een enkel kind wordt onderworpen aan foltering of aan een andere wrede, onmenselijke of onterende behandeling of bestraffing. Doodstraf noch levenslange gevangenisstraf zonder de mogelijkheid van vervroegde invrijheidstelling wordt opgelegd voor strafbare feiten gepleegd door personen jonger dan achttien jaar;</w:t>
            </w:r>
          </w:p>
          <w:p w:rsidR="0025724A" w:rsidRDefault="0025724A">
            <w:pPr>
              <w:keepNext/>
              <w:keepLines/>
              <w:numPr>
                <w:ilvl w:val="0"/>
                <w:numId w:val="38"/>
              </w:numPr>
              <w:ind w:right="142"/>
              <w:jc w:val="both"/>
            </w:pPr>
            <w:r>
              <w:t>geen enkel kind op onwettige of willekeurige wijze van zijn of haar vrijheid wordt beroofd. De aanhouding, inhechtenisneming of gevangenneming van een kind geschiedt overeenkomstig de wet en wordt slechts gehanteerd als uiterste maatregel en voor de kortst mogelijke duur;</w:t>
            </w:r>
          </w:p>
          <w:p w:rsidR="0025724A" w:rsidRDefault="0025724A">
            <w:pPr>
              <w:keepNext/>
              <w:keepLines/>
              <w:numPr>
                <w:ilvl w:val="0"/>
                <w:numId w:val="38"/>
              </w:numPr>
              <w:ind w:right="142"/>
              <w:jc w:val="both"/>
            </w:pPr>
            <w:r>
              <w:t>ieder kind dat van zijn of haar vrijheid is beroofd, wordt behandeld met menselijkheid en met eerbied voor de waardigheid inherent aan de menselijke persoon, en zodanig dat rekening wordt gehouden met de behoeften van een persoon van zijn of haar leeftijd. Met name wordt ieder kind dat van zijn of haar vrijheid is beroofd, gescheiden van volwassenen tenzij het in het belang van het kind wordt geacht dit niet te doen, en heeft ieder kind het recht contact met zijn of haar familie te onderhouden door middel van correspondentie en bezoeken, behalve in uitzonderlijke omstandigheden;</w:t>
            </w:r>
          </w:p>
          <w:p w:rsidR="0025724A" w:rsidRDefault="0025724A">
            <w:pPr>
              <w:keepNext/>
              <w:keepLines/>
              <w:numPr>
                <w:ilvl w:val="0"/>
                <w:numId w:val="38"/>
              </w:numPr>
              <w:ind w:right="142"/>
              <w:jc w:val="both"/>
            </w:pPr>
            <w:r>
              <w:t>ieder kind dat van zijn of haar vrijheid is beroofd het recht heeft onverwijld te beschikken over juridische en andere passende bijstand, alsmede het recht de wettigheid van zijn vrijheidsberoving te betwisten ten overstaan van een rechter of een andere bevoegde, onafhankelijke en onpartijdige autoriteit, en op een onverwijlde beslissing ten aanzien van dat beroep.</w:t>
            </w:r>
          </w:p>
        </w:tc>
        <w:tc>
          <w:tcPr>
            <w:tcW w:w="3119" w:type="dxa"/>
            <w:tcBorders>
              <w:top w:val="nil"/>
              <w:left w:val="single" w:sz="8" w:space="0" w:color="auto"/>
              <w:bottom w:val="nil"/>
              <w:right w:val="nil"/>
            </w:tcBorders>
            <w:hideMark/>
          </w:tcPr>
          <w:p w:rsidR="0025724A" w:rsidRDefault="0025724A">
            <w:pPr>
              <w:keepNext/>
              <w:keepLines/>
              <w:ind w:left="142"/>
              <w:jc w:val="both"/>
            </w:pPr>
            <w:r>
              <w:t>Het verbod op foltering, wrede behandeling of bestraffing, dood-straf, levenslange gevangenisstraf en onwettige gevangenschap of vrijheidsberoving. De principes van gepaste behandeling, scheiding van volwassen gedetineerden, contact met de familie en toegang tot rechtshulp en andere bijstand.</w:t>
            </w:r>
          </w:p>
        </w:tc>
      </w:tr>
      <w:tr w:rsidR="0025724A" w:rsidRPr="0025724A" w:rsidTr="0025724A">
        <w:tc>
          <w:tcPr>
            <w:tcW w:w="6379" w:type="dxa"/>
            <w:vAlign w:val="center"/>
            <w:hideMark/>
          </w:tcPr>
          <w:p w:rsidR="0025724A" w:rsidRDefault="0025724A">
            <w:pPr>
              <w:pStyle w:val="Kop2"/>
            </w:pPr>
            <w:r>
              <w:t xml:space="preserve">Artikel 38 Gewapende conflicten </w:t>
            </w:r>
          </w:p>
          <w:p w:rsidR="0025724A" w:rsidRDefault="0025724A">
            <w:pPr>
              <w:keepNext/>
              <w:keepLines/>
              <w:numPr>
                <w:ilvl w:val="0"/>
                <w:numId w:val="39"/>
              </w:numPr>
              <w:ind w:right="142"/>
              <w:jc w:val="both"/>
            </w:pPr>
            <w:r>
              <w:t>De Staten die partij zijn, verbinden zich ertoe eerbied te hebben voor en de eerbiediging te waarborgen van tijdens gewapende conflicten op hen van toepassing zijnde regels van internationaal humanitair recht die betrekking hebben op kinderen.</w:t>
            </w:r>
          </w:p>
          <w:p w:rsidR="0025724A" w:rsidRDefault="0025724A">
            <w:pPr>
              <w:keepNext/>
              <w:keepLines/>
              <w:numPr>
                <w:ilvl w:val="0"/>
                <w:numId w:val="39"/>
              </w:numPr>
              <w:ind w:right="142"/>
              <w:jc w:val="both"/>
            </w:pPr>
            <w:r>
              <w:t>De Staten die partij zijn, nemen alle uitvoerbare maatregelen om te waarborgen dat personen jonger dan vijftien jaar niet rechtstreeks deelnemen aan vijandelijkheden.</w:t>
            </w:r>
          </w:p>
          <w:p w:rsidR="0025724A" w:rsidRPr="0025724A" w:rsidRDefault="0025724A">
            <w:pPr>
              <w:pStyle w:val="Plattetekst"/>
              <w:keepNext/>
              <w:keepLines/>
              <w:numPr>
                <w:ilvl w:val="0"/>
                <w:numId w:val="39"/>
              </w:numPr>
              <w:rPr>
                <w:lang w:val="nl-BE"/>
              </w:rPr>
            </w:pPr>
            <w:r w:rsidRPr="0025724A">
              <w:rPr>
                <w:lang w:val="nl-BE"/>
              </w:rPr>
              <w:t xml:space="preserve">De Staten die partij zijn, onthouden zich ervan personen jonger dan vijftien jaar in hun strijdkrachten op te nemen of in te lijven. Bij het </w:t>
            </w:r>
            <w:r w:rsidRPr="0025724A">
              <w:rPr>
                <w:lang w:val="nl-BE"/>
              </w:rPr>
              <w:lastRenderedPageBreak/>
              <w:t>opnemen of inlijven van personen die de leeftijd van vijftien jaar hebben bereikt, maar niet de leeftijd van achttien jaar, streven de Staten die partij zijn ernaar voorrang te geven aan diegenen die het oudste zijn.</w:t>
            </w:r>
          </w:p>
          <w:p w:rsidR="0025724A" w:rsidRDefault="0025724A">
            <w:pPr>
              <w:keepNext/>
              <w:keepLines/>
              <w:numPr>
                <w:ilvl w:val="0"/>
                <w:numId w:val="39"/>
              </w:numPr>
              <w:ind w:right="142"/>
              <w:jc w:val="both"/>
            </w:pPr>
            <w:r>
              <w:t>In overeenstemming met hun verplichtingen krachtens het internationale humanitaire recht om de burgerbevolking te beschermen in gewapende conflicten, nemen de Staten die partij zijn alle uitvoerbare maatregelen ter waarborging van de bescherming en de verzorging van kinderen die worden getroffen door een gewapend conflict.</w:t>
            </w:r>
          </w:p>
        </w:tc>
        <w:tc>
          <w:tcPr>
            <w:tcW w:w="3119" w:type="dxa"/>
            <w:tcBorders>
              <w:top w:val="nil"/>
              <w:left w:val="single" w:sz="8" w:space="0" w:color="auto"/>
              <w:bottom w:val="nil"/>
              <w:right w:val="nil"/>
            </w:tcBorders>
            <w:hideMark/>
          </w:tcPr>
          <w:p w:rsidR="0025724A" w:rsidRDefault="0025724A">
            <w:pPr>
              <w:keepNext/>
              <w:keepLines/>
              <w:ind w:left="142"/>
              <w:jc w:val="both"/>
            </w:pPr>
            <w:r>
              <w:lastRenderedPageBreak/>
              <w:t xml:space="preserve">De plicht van de Staat om de op kinderen van toepassing zijnde regels van humanitair recht te respecteren en te doen respecteren. Het principe dat geen enkel kind beneden de leeftijd van 15 jaar direct betrokken mag worden bij vijandelijkheden of in het leger mag ingelijfd worden, en dat alle kinderen die slachtoffer zijn van </w:t>
            </w:r>
            <w:r>
              <w:lastRenderedPageBreak/>
              <w:t>gewapende conflicten moeten kunnen genieten van bescherming en verzorging.</w:t>
            </w:r>
          </w:p>
        </w:tc>
      </w:tr>
      <w:tr w:rsidR="0025724A" w:rsidRPr="0025724A" w:rsidTr="0025724A">
        <w:tc>
          <w:tcPr>
            <w:tcW w:w="6379" w:type="dxa"/>
            <w:vAlign w:val="center"/>
            <w:hideMark/>
          </w:tcPr>
          <w:p w:rsidR="0025724A" w:rsidRPr="0025724A" w:rsidRDefault="0025724A">
            <w:pPr>
              <w:pStyle w:val="Kop2"/>
              <w:rPr>
                <w:lang w:val="nl-BE"/>
              </w:rPr>
            </w:pPr>
            <w:r w:rsidRPr="0025724A">
              <w:rPr>
                <w:lang w:val="nl-BE"/>
              </w:rPr>
              <w:lastRenderedPageBreak/>
              <w:t xml:space="preserve">Artikel 39 Zorg voor herintegratie </w:t>
            </w:r>
          </w:p>
          <w:p w:rsidR="0025724A" w:rsidRDefault="0025724A">
            <w:pPr>
              <w:ind w:right="142"/>
              <w:jc w:val="both"/>
            </w:pPr>
            <w:r>
              <w:t>De Staten die partij zijn, nemen alle passende maatregelen ter bevordering van het lichamelijk en geestelijk herstel en de herintegratie in de maatschappij van een kind dat het slachtoffer is van welke vorm ook van verwaarlozing, exploitatie of misbruik, foltering of welke andere vorm ook van wrede, onmenselijke of onterende behandeling of bestraffing, of gewapende conflicten. Dit herstel en deze herintegratie vinden plaats in een omgeving die bevorderlijk is voor de gezondheid, het zelfrespect en de waardigheid van het kind.</w:t>
            </w:r>
          </w:p>
        </w:tc>
        <w:tc>
          <w:tcPr>
            <w:tcW w:w="3119" w:type="dxa"/>
            <w:tcBorders>
              <w:top w:val="nil"/>
              <w:left w:val="single" w:sz="8" w:space="0" w:color="auto"/>
              <w:bottom w:val="nil"/>
              <w:right w:val="nil"/>
            </w:tcBorders>
            <w:hideMark/>
          </w:tcPr>
          <w:p w:rsidR="0025724A" w:rsidRDefault="0025724A">
            <w:pPr>
              <w:ind w:left="142"/>
              <w:jc w:val="both"/>
            </w:pPr>
            <w:r>
              <w:t>De plicht van de Staat er voor te zorgen dat kinderen die het slachtoffer geweest zijn van gewapende conflicten, foltering, verwaarlozing, mishandeling of uitbuiting, een aangepaste behandeling krijgen met het oog op hun herstel en hun herintegratie in de maatschappij.</w:t>
            </w:r>
          </w:p>
        </w:tc>
      </w:tr>
      <w:tr w:rsidR="0025724A" w:rsidRPr="0025724A" w:rsidTr="0025724A">
        <w:tc>
          <w:tcPr>
            <w:tcW w:w="6379" w:type="dxa"/>
            <w:vAlign w:val="center"/>
            <w:hideMark/>
          </w:tcPr>
          <w:p w:rsidR="0025724A" w:rsidRDefault="0025724A">
            <w:pPr>
              <w:pStyle w:val="Kop2"/>
            </w:pPr>
            <w:r>
              <w:t xml:space="preserve">Artikel 40 Aanpak van jeugdmisdadigheid </w:t>
            </w:r>
          </w:p>
          <w:p w:rsidR="0025724A" w:rsidRDefault="0025724A">
            <w:pPr>
              <w:numPr>
                <w:ilvl w:val="0"/>
                <w:numId w:val="40"/>
              </w:numPr>
              <w:ind w:right="142"/>
              <w:jc w:val="both"/>
            </w:pPr>
            <w:r>
              <w:t>De Staten die partij zijn, erkennen het recht van ieder kind dat wordt verdacht van, vervolgd wegens of veroordeeld omwille van het begaan van een strafbaar feit, op een wijze van behandeling die geen afbreuk doet aan het gevoel van waardigheid en eigenwaarde van het kind, die de eerbied van het kind voor de rechten van de mens en de fundamentele vrijheden van anderen vergroot, en waarbij rekening wordt gehouden met de leeftijd van het kind en met de wenselijkheid van het bevorderen van de herintegratie van het kind en van de aanvaarding door het kind van een opbouwende rol in de samenleving.</w:t>
            </w:r>
          </w:p>
          <w:p w:rsidR="0025724A" w:rsidRDefault="0025724A">
            <w:pPr>
              <w:numPr>
                <w:ilvl w:val="0"/>
                <w:numId w:val="40"/>
              </w:numPr>
              <w:ind w:right="142"/>
              <w:jc w:val="both"/>
            </w:pPr>
            <w:r>
              <w:t>Hiertoe, en met inachtneming van de desbetreffende bepalingen van internationale akten, waarborgen de Staten die partij zijn met name dat:</w:t>
            </w:r>
          </w:p>
          <w:p w:rsidR="0025724A" w:rsidRDefault="0025724A">
            <w:pPr>
              <w:numPr>
                <w:ilvl w:val="0"/>
                <w:numId w:val="41"/>
              </w:numPr>
              <w:tabs>
                <w:tab w:val="clear" w:pos="360"/>
                <w:tab w:val="num" w:pos="720"/>
              </w:tabs>
              <w:ind w:left="720" w:right="142"/>
              <w:jc w:val="both"/>
            </w:pPr>
            <w:r>
              <w:t>geen enkel kind wordt verdacht van, vervolgd wegens of veroordeeld omwille van het begaan van een strafbaar feit op grond van enig handelen of nalaten dat niet volgens het nationale of internationale recht verboden was op het tijdstip van het handelen of nalaten;</w:t>
            </w:r>
          </w:p>
          <w:p w:rsidR="0025724A" w:rsidRDefault="0025724A">
            <w:pPr>
              <w:numPr>
                <w:ilvl w:val="0"/>
                <w:numId w:val="41"/>
              </w:numPr>
              <w:tabs>
                <w:tab w:val="clear" w:pos="360"/>
                <w:tab w:val="num" w:pos="720"/>
              </w:tabs>
              <w:ind w:left="720" w:right="142"/>
              <w:jc w:val="both"/>
            </w:pPr>
            <w:r>
              <w:t>ieder kind dat wordt verdacht van of vervolgd wegens het begaan van een strafbaar feit, ten minste de volgende garanties heeft:</w:t>
            </w:r>
          </w:p>
          <w:p w:rsidR="0025724A" w:rsidRDefault="0025724A">
            <w:pPr>
              <w:numPr>
                <w:ilvl w:val="0"/>
                <w:numId w:val="42"/>
              </w:numPr>
              <w:tabs>
                <w:tab w:val="clear" w:pos="504"/>
                <w:tab w:val="num" w:pos="924"/>
              </w:tabs>
              <w:ind w:left="924" w:right="142"/>
              <w:jc w:val="both"/>
            </w:pPr>
            <w:r>
              <w:t>dat het voor onschuldig wordt gehouden tot zijn of haar schuld volgens de wet is bewezen;</w:t>
            </w:r>
          </w:p>
          <w:p w:rsidR="0025724A" w:rsidRDefault="0025724A">
            <w:pPr>
              <w:numPr>
                <w:ilvl w:val="0"/>
                <w:numId w:val="42"/>
              </w:numPr>
              <w:tabs>
                <w:tab w:val="clear" w:pos="504"/>
                <w:tab w:val="num" w:pos="924"/>
              </w:tabs>
              <w:ind w:left="924" w:right="142"/>
              <w:jc w:val="both"/>
            </w:pPr>
            <w:r>
              <w:t xml:space="preserve">dat het onverwijld en rechtstreeks in kennis wordt gesteld van de tegen hem of haar ingebrachte beschuldigingen, of indien van toepassing door tussenkomst van zijn of haar ouders of wettige voogd, </w:t>
            </w:r>
            <w:r>
              <w:lastRenderedPageBreak/>
              <w:t>en dat de juridische of andere passende bijstand krijgt in de voorbereiding en het voeren van zijn of haar verdediging;</w:t>
            </w:r>
          </w:p>
          <w:p w:rsidR="0025724A" w:rsidRDefault="0025724A">
            <w:pPr>
              <w:numPr>
                <w:ilvl w:val="0"/>
                <w:numId w:val="42"/>
              </w:numPr>
              <w:tabs>
                <w:tab w:val="clear" w:pos="504"/>
                <w:tab w:val="num" w:pos="924"/>
              </w:tabs>
              <w:ind w:left="924" w:right="142"/>
              <w:jc w:val="both"/>
            </w:pPr>
            <w:r>
              <w:t>dat de aangelegenheid zonder vertraging wordt beslist door een bevoegde, onafhankelijke en onpartijdige autoriteit of rechterlijke instantie in een eerlijke behandeling overeenkomstig de wet, in aanwezigheid van een rechtskundige of anderszins deskundige raadsman of -vrouw, en, tenzij dit wordt geacht niet in het belang van het kind te zijn, met name gezien zijn of haar leeftijd of omstandigheden, in aanwezigheid van zijn of haar ouders of wettige voogden;</w:t>
            </w:r>
          </w:p>
          <w:p w:rsidR="0025724A" w:rsidRDefault="0025724A">
            <w:pPr>
              <w:numPr>
                <w:ilvl w:val="0"/>
                <w:numId w:val="42"/>
              </w:numPr>
              <w:tabs>
                <w:tab w:val="clear" w:pos="504"/>
                <w:tab w:val="num" w:pos="924"/>
              </w:tabs>
              <w:ind w:left="924" w:right="142"/>
              <w:jc w:val="both"/>
            </w:pPr>
            <w:r>
              <w:t>dat het er niet toe wordt gedwongen een getuigenis af te leggen of schuld te bekennen; dat het getuigen à charge kan ondervragen of doen ondervragen en dat het de deelneming en ondervraging van getuigen à decharge onder gelijke voorwaarden kan doen geschieden;</w:t>
            </w:r>
          </w:p>
          <w:p w:rsidR="0025724A" w:rsidRDefault="0025724A">
            <w:pPr>
              <w:numPr>
                <w:ilvl w:val="0"/>
                <w:numId w:val="42"/>
              </w:numPr>
              <w:tabs>
                <w:tab w:val="clear" w:pos="504"/>
                <w:tab w:val="num" w:pos="924"/>
              </w:tabs>
              <w:ind w:left="924" w:right="142"/>
              <w:jc w:val="both"/>
            </w:pPr>
            <w:r>
              <w:t>indien het schuldig wordt geacht aan het begaan van een strafbaar feit, dat dit oordeel en iedere maatregel die dientengevolge wordt opgelegd, opnieuw wordt beoordeeld door een hogere bevoegde, onafhankelijke en onpartijdige autoriteit of rechterlijke instantie overeenkomstig de wet;</w:t>
            </w:r>
          </w:p>
          <w:p w:rsidR="0025724A" w:rsidRDefault="0025724A">
            <w:pPr>
              <w:numPr>
                <w:ilvl w:val="0"/>
                <w:numId w:val="42"/>
              </w:numPr>
              <w:tabs>
                <w:tab w:val="clear" w:pos="504"/>
                <w:tab w:val="num" w:pos="924"/>
              </w:tabs>
              <w:ind w:left="924" w:right="142"/>
              <w:jc w:val="both"/>
            </w:pPr>
            <w:r>
              <w:t>dat het kind kosteloze bijstand krijgt van een tolk indien het de gebruikelijke taal niet verstaat of spreekt;</w:t>
            </w:r>
          </w:p>
          <w:p w:rsidR="0025724A" w:rsidRDefault="0025724A">
            <w:pPr>
              <w:numPr>
                <w:ilvl w:val="0"/>
                <w:numId w:val="42"/>
              </w:numPr>
              <w:tabs>
                <w:tab w:val="clear" w:pos="504"/>
                <w:tab w:val="num" w:pos="924"/>
              </w:tabs>
              <w:ind w:left="924" w:right="142"/>
              <w:jc w:val="both"/>
            </w:pPr>
            <w:r>
              <w:t>dat zijn of haar privé-leven volledig wordt geëerbiedigd tijdens alle stadia van het proces.</w:t>
            </w:r>
          </w:p>
          <w:p w:rsidR="0025724A" w:rsidRDefault="0025724A">
            <w:pPr>
              <w:numPr>
                <w:ilvl w:val="0"/>
                <w:numId w:val="43"/>
              </w:numPr>
              <w:ind w:right="142"/>
              <w:jc w:val="both"/>
            </w:pPr>
            <w:r>
              <w:t xml:space="preserve">De Staten die partij zijn, streven ernaar de totstandkoming te bevorderen van wetten, procedures, autoriteiten en instellingen die in het bijzonder bedoeld zijn voor kinderen die worden verdacht van, vervolgd wegens of veroordeeld omwille van het begaan van een strafbaar feit, en, in het bijzonder: </w:t>
            </w:r>
          </w:p>
          <w:p w:rsidR="0025724A" w:rsidRDefault="0025724A">
            <w:pPr>
              <w:numPr>
                <w:ilvl w:val="0"/>
                <w:numId w:val="44"/>
              </w:numPr>
              <w:tabs>
                <w:tab w:val="clear" w:pos="360"/>
                <w:tab w:val="num" w:pos="720"/>
              </w:tabs>
              <w:ind w:left="720" w:right="142"/>
              <w:jc w:val="both"/>
            </w:pPr>
            <w:r>
              <w:t>de vaststelling van een minimumleeftijd onder welke kinderen niet in staat worden geacht een strafbaar feit te begaan;</w:t>
            </w:r>
          </w:p>
          <w:p w:rsidR="0025724A" w:rsidRDefault="0025724A">
            <w:pPr>
              <w:numPr>
                <w:ilvl w:val="0"/>
                <w:numId w:val="44"/>
              </w:numPr>
              <w:tabs>
                <w:tab w:val="clear" w:pos="360"/>
                <w:tab w:val="num" w:pos="720"/>
              </w:tabs>
              <w:ind w:left="720" w:right="142"/>
              <w:jc w:val="both"/>
            </w:pPr>
            <w:r>
              <w:t>de invoering, wanneer passend en wenselijk, van maatregelen voor de handelwijze ten aanzien van deze kinderen zonder dat men zijn toevlucht neemt tot gerechtelijke stappen, mits de rechten van de mens en de wettelijke garanties volledig worden geëerbiedigd.</w:t>
            </w:r>
          </w:p>
          <w:p w:rsidR="0025724A" w:rsidRDefault="0025724A">
            <w:pPr>
              <w:numPr>
                <w:ilvl w:val="0"/>
                <w:numId w:val="43"/>
              </w:numPr>
              <w:ind w:right="142"/>
              <w:jc w:val="both"/>
            </w:pPr>
            <w:r>
              <w:t>Een verscheidenheid van regelingen, zoals rechterlijke bevelen voor zorg, begeleiding en toezicht, adviezen, jeugdreclassering, pleegzorg, programma's voor onderwijs en beroepsopleiding en andere alternatieven voor institutionele zorg dient beschikbaar te zijn om te verzekeren dat de handelwijze ten aanzien van kinderen hun welzijn niet schaadt en in de juiste verhouding staat zowel tot hun omstandigheden als tot het strafbare feit.</w:t>
            </w:r>
          </w:p>
        </w:tc>
        <w:tc>
          <w:tcPr>
            <w:tcW w:w="3119" w:type="dxa"/>
            <w:tcBorders>
              <w:top w:val="nil"/>
              <w:left w:val="single" w:sz="8" w:space="0" w:color="auto"/>
              <w:bottom w:val="nil"/>
              <w:right w:val="nil"/>
            </w:tcBorders>
            <w:hideMark/>
          </w:tcPr>
          <w:p w:rsidR="0025724A" w:rsidRDefault="0025724A">
            <w:pPr>
              <w:ind w:left="142"/>
              <w:jc w:val="both"/>
            </w:pPr>
            <w:r>
              <w:lastRenderedPageBreak/>
              <w:t>Het recht van kinderen, die worden verdacht van of veroordeeld wegens het plegen van een misdrijf, op respect voor hun mensenrechten en, in het bijzonder, op het genot van alle aspecten van een eerlijke rechtspleging, met inbegrip van rechtsbijstand en andere bijstand bij de voorbereiding en het voeren van zijn of haar verdediging. Het principe dat het gebruik van gerechtelijke procedures en van plaatsing in een inrichting moeten worden vermeden telkens wanneer dit mogelijk en passend is.</w:t>
            </w:r>
          </w:p>
        </w:tc>
      </w:tr>
      <w:tr w:rsidR="0025724A" w:rsidRPr="0025724A" w:rsidTr="0025724A">
        <w:tc>
          <w:tcPr>
            <w:tcW w:w="6379" w:type="dxa"/>
            <w:vAlign w:val="center"/>
            <w:hideMark/>
          </w:tcPr>
          <w:p w:rsidR="0025724A" w:rsidRPr="0025724A" w:rsidRDefault="0025724A">
            <w:pPr>
              <w:pStyle w:val="Kop2"/>
              <w:rPr>
                <w:lang w:val="nl-BE"/>
              </w:rPr>
            </w:pPr>
            <w:r w:rsidRPr="0025724A">
              <w:rPr>
                <w:lang w:val="nl-BE"/>
              </w:rPr>
              <w:lastRenderedPageBreak/>
              <w:t xml:space="preserve">Artikel 41 Eerbied voor bestaande regels </w:t>
            </w:r>
          </w:p>
          <w:p w:rsidR="0025724A" w:rsidRDefault="0025724A">
            <w:pPr>
              <w:ind w:right="142"/>
              <w:jc w:val="both"/>
            </w:pPr>
            <w:r>
              <w:t>Geen enkele bepaling van dit Verdrag tast bepalingen aan die meer bijdragen tot de verwezenlijking van de rechten van het kind en die zijn vervat in:</w:t>
            </w:r>
          </w:p>
          <w:p w:rsidR="0025724A" w:rsidRDefault="0025724A">
            <w:pPr>
              <w:numPr>
                <w:ilvl w:val="0"/>
                <w:numId w:val="45"/>
              </w:numPr>
              <w:ind w:right="142"/>
              <w:jc w:val="both"/>
            </w:pPr>
            <w:r>
              <w:t>het recht van een Staat die partij is; of</w:t>
            </w:r>
          </w:p>
          <w:p w:rsidR="0025724A" w:rsidRDefault="0025724A">
            <w:pPr>
              <w:numPr>
                <w:ilvl w:val="0"/>
                <w:numId w:val="45"/>
              </w:numPr>
              <w:ind w:right="142"/>
              <w:jc w:val="both"/>
            </w:pPr>
            <w:r>
              <w:t>het in die Staat geldende internationale recht.</w:t>
            </w:r>
          </w:p>
        </w:tc>
        <w:tc>
          <w:tcPr>
            <w:tcW w:w="3119" w:type="dxa"/>
            <w:tcBorders>
              <w:top w:val="nil"/>
              <w:left w:val="single" w:sz="8" w:space="0" w:color="auto"/>
              <w:bottom w:val="nil"/>
              <w:right w:val="nil"/>
            </w:tcBorders>
            <w:hideMark/>
          </w:tcPr>
          <w:p w:rsidR="0025724A" w:rsidRDefault="0025724A">
            <w:pPr>
              <w:ind w:left="142"/>
              <w:jc w:val="both"/>
            </w:pPr>
            <w:r>
              <w:t>Het principe dat, indien er in de nationale regelgeving of andere van toepassing zijnde internationale regels strengere normen gelden dan in het Verdrag, het de strengste norm is die geldt.</w:t>
            </w:r>
          </w:p>
        </w:tc>
      </w:tr>
      <w:tr w:rsidR="0025724A" w:rsidRPr="0025724A" w:rsidTr="0025724A">
        <w:tc>
          <w:tcPr>
            <w:tcW w:w="9498" w:type="dxa"/>
            <w:gridSpan w:val="2"/>
            <w:vAlign w:val="center"/>
          </w:tcPr>
          <w:p w:rsidR="0025724A" w:rsidRDefault="0025724A">
            <w:pPr>
              <w:ind w:right="142"/>
              <w:jc w:val="both"/>
            </w:pPr>
          </w:p>
        </w:tc>
      </w:tr>
      <w:tr w:rsidR="0025724A" w:rsidTr="0025724A">
        <w:tc>
          <w:tcPr>
            <w:tcW w:w="9498" w:type="dxa"/>
            <w:gridSpan w:val="2"/>
            <w:vAlign w:val="center"/>
            <w:hideMark/>
          </w:tcPr>
          <w:p w:rsidR="0025724A" w:rsidRDefault="0025724A">
            <w:pPr>
              <w:pStyle w:val="Kop1"/>
            </w:pPr>
            <w:r>
              <w:lastRenderedPageBreak/>
              <w:t xml:space="preserve">Deel II </w:t>
            </w:r>
          </w:p>
        </w:tc>
      </w:tr>
      <w:tr w:rsidR="0025724A" w:rsidRPr="0025724A" w:rsidTr="0025724A">
        <w:trPr>
          <w:cantSplit/>
        </w:trPr>
        <w:tc>
          <w:tcPr>
            <w:tcW w:w="6379" w:type="dxa"/>
          </w:tcPr>
          <w:p w:rsidR="0025724A" w:rsidRPr="0025724A" w:rsidRDefault="0025724A">
            <w:pPr>
              <w:pStyle w:val="Kop2"/>
              <w:rPr>
                <w:lang w:val="nl-BE"/>
              </w:rPr>
            </w:pPr>
            <w:r w:rsidRPr="0025724A">
              <w:rPr>
                <w:lang w:val="nl-BE"/>
              </w:rPr>
              <w:lastRenderedPageBreak/>
              <w:t xml:space="preserve">Artikel 42 Uitvoering en inwerkingtreding </w:t>
            </w:r>
          </w:p>
          <w:p w:rsidR="0025724A" w:rsidRDefault="0025724A">
            <w:pPr>
              <w:keepNext/>
              <w:keepLines/>
              <w:ind w:right="142"/>
              <w:jc w:val="both"/>
            </w:pPr>
            <w:r>
              <w:t>De Staten die partij zijn, verbinden zich ertoe de beginselen en de bepalingen van dit Verdrag op passende en doeltreffende wijze algemeen bekend te maken, zowel aan volwassenen als aan kinderen.</w:t>
            </w:r>
          </w:p>
          <w:p w:rsidR="0025724A" w:rsidRDefault="0025724A">
            <w:pPr>
              <w:keepNext/>
              <w:keepLines/>
              <w:ind w:right="142"/>
              <w:jc w:val="both"/>
            </w:pPr>
          </w:p>
          <w:p w:rsidR="0025724A" w:rsidRDefault="0025724A">
            <w:pPr>
              <w:keepNext/>
              <w:keepLines/>
              <w:ind w:right="142"/>
              <w:jc w:val="both"/>
            </w:pPr>
          </w:p>
          <w:p w:rsidR="0025724A" w:rsidRDefault="0025724A">
            <w:pPr>
              <w:keepNext/>
              <w:keepLines/>
              <w:ind w:right="142"/>
              <w:jc w:val="both"/>
            </w:pPr>
          </w:p>
          <w:p w:rsidR="0025724A" w:rsidRDefault="0025724A">
            <w:pPr>
              <w:keepNext/>
              <w:keepLines/>
              <w:ind w:right="142"/>
              <w:jc w:val="both"/>
            </w:pPr>
          </w:p>
          <w:p w:rsidR="0025724A" w:rsidRDefault="0025724A">
            <w:pPr>
              <w:keepNext/>
              <w:keepLines/>
              <w:ind w:right="142"/>
              <w:jc w:val="both"/>
            </w:pPr>
          </w:p>
          <w:p w:rsidR="0025724A" w:rsidRDefault="0025724A">
            <w:pPr>
              <w:keepNext/>
              <w:keepLines/>
              <w:ind w:right="142"/>
              <w:jc w:val="both"/>
            </w:pPr>
          </w:p>
          <w:p w:rsidR="0025724A" w:rsidRDefault="0025724A">
            <w:pPr>
              <w:keepNext/>
              <w:keepLines/>
              <w:ind w:right="142"/>
              <w:jc w:val="both"/>
            </w:pPr>
          </w:p>
          <w:p w:rsidR="0025724A" w:rsidRDefault="0025724A">
            <w:pPr>
              <w:keepNext/>
              <w:keepLines/>
              <w:ind w:right="142"/>
              <w:jc w:val="both"/>
            </w:pPr>
          </w:p>
          <w:p w:rsidR="0025724A" w:rsidRDefault="0025724A">
            <w:pPr>
              <w:keepNext/>
              <w:keepLines/>
              <w:ind w:right="142"/>
              <w:jc w:val="both"/>
            </w:pPr>
          </w:p>
          <w:p w:rsidR="0025724A" w:rsidRDefault="0025724A">
            <w:pPr>
              <w:keepNext/>
              <w:keepLines/>
              <w:ind w:right="142"/>
              <w:jc w:val="both"/>
            </w:pPr>
          </w:p>
          <w:p w:rsidR="0025724A" w:rsidRDefault="0025724A">
            <w:pPr>
              <w:keepNext/>
              <w:keepLines/>
              <w:ind w:right="142"/>
              <w:jc w:val="both"/>
            </w:pPr>
          </w:p>
          <w:p w:rsidR="0025724A" w:rsidRDefault="0025724A">
            <w:pPr>
              <w:keepNext/>
              <w:keepLines/>
              <w:ind w:right="142"/>
              <w:jc w:val="both"/>
            </w:pPr>
          </w:p>
          <w:p w:rsidR="0025724A" w:rsidRDefault="0025724A">
            <w:pPr>
              <w:keepNext/>
              <w:keepLines/>
              <w:ind w:right="142"/>
              <w:jc w:val="both"/>
            </w:pPr>
          </w:p>
          <w:p w:rsidR="0025724A" w:rsidRDefault="0025724A">
            <w:pPr>
              <w:keepNext/>
              <w:keepLines/>
              <w:ind w:right="142"/>
              <w:jc w:val="both"/>
            </w:pPr>
          </w:p>
          <w:p w:rsidR="0025724A" w:rsidRDefault="0025724A">
            <w:pPr>
              <w:keepNext/>
              <w:keepLines/>
              <w:ind w:right="142"/>
              <w:jc w:val="both"/>
            </w:pPr>
          </w:p>
          <w:p w:rsidR="0025724A" w:rsidRDefault="0025724A">
            <w:pPr>
              <w:keepNext/>
              <w:keepLines/>
              <w:ind w:right="142"/>
              <w:jc w:val="both"/>
            </w:pPr>
          </w:p>
          <w:p w:rsidR="0025724A" w:rsidRDefault="0025724A">
            <w:pPr>
              <w:keepNext/>
              <w:keepLines/>
              <w:ind w:right="142"/>
              <w:jc w:val="both"/>
            </w:pPr>
          </w:p>
          <w:p w:rsidR="0025724A" w:rsidRDefault="0025724A">
            <w:pPr>
              <w:keepNext/>
              <w:keepLines/>
              <w:ind w:right="142"/>
              <w:jc w:val="both"/>
            </w:pPr>
          </w:p>
          <w:p w:rsidR="0025724A" w:rsidRDefault="0025724A">
            <w:pPr>
              <w:keepNext/>
              <w:keepLines/>
              <w:ind w:right="142"/>
              <w:jc w:val="both"/>
            </w:pPr>
          </w:p>
          <w:p w:rsidR="0025724A" w:rsidRDefault="0025724A">
            <w:pPr>
              <w:keepNext/>
              <w:keepLines/>
              <w:ind w:right="142"/>
              <w:jc w:val="both"/>
            </w:pPr>
          </w:p>
          <w:p w:rsidR="0025724A" w:rsidRDefault="0025724A">
            <w:pPr>
              <w:keepNext/>
              <w:keepLines/>
              <w:ind w:right="142"/>
              <w:jc w:val="both"/>
            </w:pPr>
          </w:p>
          <w:p w:rsidR="0025724A" w:rsidRDefault="0025724A">
            <w:pPr>
              <w:keepNext/>
              <w:keepLines/>
              <w:ind w:right="142"/>
              <w:jc w:val="both"/>
            </w:pPr>
          </w:p>
          <w:p w:rsidR="0025724A" w:rsidRDefault="0025724A">
            <w:pPr>
              <w:keepNext/>
              <w:keepLines/>
              <w:ind w:right="142"/>
              <w:jc w:val="both"/>
            </w:pPr>
          </w:p>
          <w:p w:rsidR="0025724A" w:rsidRDefault="0025724A">
            <w:pPr>
              <w:keepNext/>
              <w:keepLines/>
              <w:ind w:right="142"/>
              <w:jc w:val="both"/>
            </w:pPr>
          </w:p>
          <w:p w:rsidR="0025724A" w:rsidRDefault="0025724A">
            <w:pPr>
              <w:keepNext/>
              <w:keepLines/>
              <w:ind w:right="142"/>
              <w:jc w:val="both"/>
            </w:pPr>
          </w:p>
          <w:p w:rsidR="0025724A" w:rsidRDefault="0025724A">
            <w:pPr>
              <w:keepNext/>
              <w:keepLines/>
              <w:ind w:right="142"/>
              <w:jc w:val="both"/>
            </w:pPr>
          </w:p>
          <w:p w:rsidR="0025724A" w:rsidRDefault="0025724A">
            <w:pPr>
              <w:keepNext/>
              <w:keepLines/>
              <w:ind w:right="142"/>
              <w:jc w:val="both"/>
            </w:pPr>
          </w:p>
          <w:p w:rsidR="0025724A" w:rsidRDefault="0025724A">
            <w:pPr>
              <w:keepNext/>
              <w:keepLines/>
              <w:ind w:right="142"/>
              <w:jc w:val="both"/>
            </w:pPr>
          </w:p>
          <w:p w:rsidR="0025724A" w:rsidRDefault="0025724A">
            <w:pPr>
              <w:keepNext/>
              <w:keepLines/>
              <w:ind w:right="142"/>
              <w:jc w:val="both"/>
            </w:pPr>
          </w:p>
          <w:p w:rsidR="0025724A" w:rsidRDefault="0025724A">
            <w:pPr>
              <w:keepNext/>
              <w:keepLines/>
              <w:ind w:right="142"/>
              <w:jc w:val="both"/>
            </w:pPr>
          </w:p>
          <w:p w:rsidR="0025724A" w:rsidRDefault="0025724A">
            <w:pPr>
              <w:keepNext/>
              <w:keepLines/>
              <w:ind w:right="142"/>
              <w:jc w:val="both"/>
            </w:pPr>
          </w:p>
          <w:p w:rsidR="0025724A" w:rsidRDefault="0025724A">
            <w:pPr>
              <w:keepNext/>
              <w:keepLines/>
              <w:ind w:right="142"/>
              <w:jc w:val="both"/>
            </w:pPr>
          </w:p>
          <w:p w:rsidR="0025724A" w:rsidRDefault="0025724A">
            <w:pPr>
              <w:keepNext/>
              <w:keepLines/>
              <w:ind w:right="142"/>
              <w:jc w:val="both"/>
            </w:pPr>
          </w:p>
          <w:p w:rsidR="0025724A" w:rsidRDefault="0025724A">
            <w:pPr>
              <w:keepNext/>
              <w:keepLines/>
              <w:ind w:right="142"/>
              <w:jc w:val="both"/>
            </w:pPr>
          </w:p>
          <w:p w:rsidR="0025724A" w:rsidRDefault="0025724A">
            <w:pPr>
              <w:keepNext/>
              <w:keepLines/>
              <w:ind w:right="142"/>
              <w:jc w:val="both"/>
            </w:pPr>
          </w:p>
          <w:p w:rsidR="0025724A" w:rsidRDefault="0025724A">
            <w:pPr>
              <w:keepNext/>
              <w:keepLines/>
              <w:ind w:right="142"/>
              <w:jc w:val="both"/>
            </w:pPr>
          </w:p>
          <w:p w:rsidR="0025724A" w:rsidRDefault="0025724A">
            <w:pPr>
              <w:keepNext/>
              <w:keepLines/>
              <w:ind w:right="142"/>
              <w:jc w:val="both"/>
            </w:pPr>
          </w:p>
          <w:p w:rsidR="0025724A" w:rsidRDefault="0025724A">
            <w:pPr>
              <w:keepNext/>
              <w:keepLines/>
              <w:ind w:right="142"/>
              <w:jc w:val="both"/>
            </w:pPr>
          </w:p>
          <w:p w:rsidR="0025724A" w:rsidRDefault="0025724A">
            <w:pPr>
              <w:keepNext/>
              <w:keepLines/>
              <w:ind w:right="142"/>
              <w:jc w:val="both"/>
            </w:pPr>
          </w:p>
          <w:p w:rsidR="0025724A" w:rsidRDefault="0025724A">
            <w:pPr>
              <w:keepNext/>
              <w:keepLines/>
              <w:ind w:right="142"/>
              <w:jc w:val="both"/>
            </w:pPr>
          </w:p>
          <w:p w:rsidR="0025724A" w:rsidRDefault="0025724A">
            <w:pPr>
              <w:keepNext/>
              <w:keepLines/>
              <w:ind w:right="142"/>
              <w:jc w:val="both"/>
            </w:pPr>
          </w:p>
          <w:p w:rsidR="0025724A" w:rsidRDefault="0025724A">
            <w:pPr>
              <w:keepNext/>
              <w:keepLines/>
              <w:ind w:right="142"/>
              <w:jc w:val="both"/>
            </w:pPr>
          </w:p>
          <w:p w:rsidR="0025724A" w:rsidRDefault="0025724A">
            <w:pPr>
              <w:keepNext/>
              <w:keepLines/>
              <w:ind w:right="142"/>
              <w:jc w:val="both"/>
            </w:pPr>
          </w:p>
          <w:p w:rsidR="0025724A" w:rsidRDefault="0025724A">
            <w:pPr>
              <w:keepNext/>
              <w:keepLines/>
              <w:ind w:right="142"/>
              <w:jc w:val="both"/>
            </w:pPr>
          </w:p>
          <w:p w:rsidR="0025724A" w:rsidRDefault="0025724A">
            <w:pPr>
              <w:keepNext/>
              <w:keepLines/>
              <w:ind w:right="142"/>
              <w:jc w:val="both"/>
            </w:pPr>
          </w:p>
          <w:p w:rsidR="0025724A" w:rsidRDefault="0025724A">
            <w:pPr>
              <w:keepNext/>
              <w:keepLines/>
              <w:ind w:right="142"/>
              <w:jc w:val="both"/>
            </w:pPr>
          </w:p>
          <w:p w:rsidR="0025724A" w:rsidRDefault="0025724A">
            <w:pPr>
              <w:keepNext/>
              <w:keepLines/>
              <w:ind w:right="142"/>
              <w:jc w:val="both"/>
            </w:pPr>
          </w:p>
          <w:p w:rsidR="0025724A" w:rsidRDefault="0025724A">
            <w:pPr>
              <w:keepNext/>
              <w:keepLines/>
              <w:ind w:right="142"/>
              <w:jc w:val="both"/>
            </w:pPr>
          </w:p>
          <w:p w:rsidR="0025724A" w:rsidRDefault="0025724A">
            <w:pPr>
              <w:keepNext/>
              <w:keepLines/>
              <w:ind w:right="142"/>
              <w:jc w:val="both"/>
            </w:pPr>
          </w:p>
          <w:p w:rsidR="0025724A" w:rsidRDefault="0025724A">
            <w:pPr>
              <w:keepNext/>
              <w:keepLines/>
              <w:ind w:right="142"/>
              <w:jc w:val="both"/>
            </w:pPr>
          </w:p>
          <w:p w:rsidR="0025724A" w:rsidRDefault="0025724A">
            <w:pPr>
              <w:keepNext/>
              <w:keepLines/>
              <w:ind w:right="142"/>
              <w:jc w:val="both"/>
            </w:pPr>
          </w:p>
          <w:p w:rsidR="0025724A" w:rsidRDefault="0025724A">
            <w:pPr>
              <w:keepNext/>
              <w:keepLines/>
              <w:ind w:right="142"/>
              <w:jc w:val="both"/>
            </w:pPr>
          </w:p>
          <w:p w:rsidR="0025724A" w:rsidRDefault="0025724A">
            <w:pPr>
              <w:keepNext/>
              <w:keepLines/>
              <w:ind w:right="142"/>
              <w:jc w:val="both"/>
            </w:pPr>
          </w:p>
        </w:tc>
        <w:tc>
          <w:tcPr>
            <w:tcW w:w="3119" w:type="dxa"/>
            <w:vMerge w:val="restart"/>
            <w:tcBorders>
              <w:top w:val="nil"/>
              <w:left w:val="single" w:sz="8" w:space="0" w:color="auto"/>
              <w:bottom w:val="nil"/>
              <w:right w:val="nil"/>
            </w:tcBorders>
            <w:vAlign w:val="center"/>
            <w:hideMark/>
          </w:tcPr>
          <w:p w:rsidR="0025724A" w:rsidRDefault="0025724A">
            <w:pPr>
              <w:keepNext/>
              <w:keepLines/>
              <w:ind w:left="142"/>
              <w:jc w:val="both"/>
            </w:pPr>
            <w:r>
              <w:t>De bepalingen van de artikelen 42 tot 54 behandelen het volgende:</w:t>
            </w:r>
          </w:p>
          <w:p w:rsidR="0025724A" w:rsidRDefault="0025724A">
            <w:pPr>
              <w:keepNext/>
              <w:keepLines/>
              <w:numPr>
                <w:ilvl w:val="0"/>
                <w:numId w:val="46"/>
              </w:numPr>
              <w:jc w:val="both"/>
            </w:pPr>
            <w:r>
              <w:t>De plicht van de Staat om de rechten uit dit Verdrag ruime bekendheid te geven bij volwassenen en kinderen.</w:t>
            </w:r>
          </w:p>
          <w:p w:rsidR="0025724A" w:rsidRDefault="0025724A">
            <w:pPr>
              <w:keepNext/>
              <w:keepLines/>
              <w:numPr>
                <w:ilvl w:val="0"/>
                <w:numId w:val="46"/>
              </w:numPr>
              <w:jc w:val="both"/>
            </w:pPr>
            <w:r>
              <w:t>De installatie van een Comité voor de Rechten van het Kind, bestaande uit tien experten, dat de rapporten moet behandelen die de Staten die partij zijn bij het Verdrag moeten indienen twee jaar nadat zij het Verdrag ratificeerden, en vervolgens elke vijf jaar. Het Verdrag treedt in werking nadat 20 landen het hebben geratificeerd.</w:t>
            </w:r>
          </w:p>
          <w:p w:rsidR="0025724A" w:rsidRDefault="0025724A">
            <w:pPr>
              <w:keepNext/>
              <w:keepLines/>
              <w:numPr>
                <w:ilvl w:val="0"/>
                <w:numId w:val="46"/>
              </w:numPr>
              <w:jc w:val="both"/>
            </w:pPr>
            <w:r>
              <w:t>Staten die partij zijn moeten hun rapporten op ruime schaal bekend maken bij het publiek.</w:t>
            </w:r>
          </w:p>
          <w:p w:rsidR="0025724A" w:rsidRDefault="0025724A">
            <w:pPr>
              <w:keepNext/>
              <w:keepLines/>
              <w:numPr>
                <w:ilvl w:val="0"/>
                <w:numId w:val="46"/>
              </w:numPr>
              <w:jc w:val="both"/>
            </w:pPr>
            <w:r>
              <w:t>Het Comité kan voorstellen dat gespecialiseerde studies worden uitgevoerd betreffende speci-fieke thema's die betrekking hebben op de rechten van het kind, en kan zijn bedenkingen formuleren ten aanzien van elke Staat die partij is en ten aanzien van de Algemene Vergadering van de VN.</w:t>
            </w:r>
          </w:p>
          <w:p w:rsidR="0025724A" w:rsidRDefault="0025724A">
            <w:pPr>
              <w:keepNext/>
              <w:keepLines/>
              <w:numPr>
                <w:ilvl w:val="0"/>
                <w:numId w:val="46"/>
              </w:numPr>
              <w:jc w:val="both"/>
            </w:pPr>
            <w:r>
              <w:t>Met het oog op het bevorderen van een effectieve toepassing van dit Verdrag en om internationale samenwerking aan te moedigen, kunnen de gespecialiseerde organisaties (zoals de IAO, de Wereld Gezondheidsorganisatie, UNESCO, het Kinderfonds van de Verenigde Naties) de bijeenkomsten van het Comité bijwonen. Samen met om het even welke andere als competent erkende organisatie, met inbegrip van NGO's die een consultatieve status bij de Verenigde Naties hebben, en met andere VN-organen, zoals de Commissie Mensenrechten, kunnen ze het Comité relevante informatie verstrekken of om advies worden gevraagd betreffende een optimale toepassing van het Verdrag.</w:t>
            </w:r>
          </w:p>
        </w:tc>
      </w:tr>
      <w:tr w:rsidR="0025724A" w:rsidRPr="0025724A" w:rsidTr="0025724A">
        <w:trPr>
          <w:cantSplit/>
          <w:trHeight w:val="14739"/>
        </w:trPr>
        <w:tc>
          <w:tcPr>
            <w:tcW w:w="6379" w:type="dxa"/>
            <w:vAlign w:val="center"/>
            <w:hideMark/>
          </w:tcPr>
          <w:p w:rsidR="0025724A" w:rsidRDefault="0025724A">
            <w:pPr>
              <w:pStyle w:val="Kop2"/>
            </w:pPr>
            <w:r>
              <w:lastRenderedPageBreak/>
              <w:t xml:space="preserve">Artikel 43 </w:t>
            </w:r>
          </w:p>
          <w:p w:rsidR="0025724A" w:rsidRDefault="0025724A">
            <w:pPr>
              <w:numPr>
                <w:ilvl w:val="0"/>
                <w:numId w:val="47"/>
              </w:numPr>
              <w:ind w:right="142"/>
              <w:jc w:val="both"/>
            </w:pPr>
            <w:r>
              <w:t>Ter beoordeling van de voortgang die de Staten die partij zijn, boeken bij het nakomen van de in dit Verdrag aangegane verplichtingen, wordt een Comité voor de Rechten van het Kind ingesteld, dat de hieronder te noemen functies uitoefent.</w:t>
            </w:r>
          </w:p>
          <w:p w:rsidR="0025724A" w:rsidRDefault="0025724A">
            <w:pPr>
              <w:keepNext/>
              <w:keepLines/>
              <w:numPr>
                <w:ilvl w:val="0"/>
                <w:numId w:val="47"/>
              </w:numPr>
              <w:ind w:left="357" w:right="142" w:hanging="357"/>
              <w:jc w:val="both"/>
            </w:pPr>
            <w:r>
              <w:t>Het Comité bestaat uit tien deskundigen van hoog zedelijk aanzien en met erkende bekwaamheid op het gebied dat dit Verdrag bestrijkt. De leden van het Comité worden door de Staten die partij zijn, gekozen uit hun onderdanen, en treden op in hun persoonlijke hoedanigheid, waarbij aandacht wordt geschonken aan een evenredige geografische verdeling, alsmede aan de vertegenwoordiging van de voornaamste rechtsstelsels.</w:t>
            </w:r>
          </w:p>
          <w:p w:rsidR="0025724A" w:rsidRDefault="0025724A">
            <w:pPr>
              <w:numPr>
                <w:ilvl w:val="0"/>
                <w:numId w:val="47"/>
              </w:numPr>
              <w:ind w:right="142"/>
              <w:jc w:val="both"/>
            </w:pPr>
            <w:r>
              <w:t>De leden van het Comité worden bij geheime stemming gekozen van een lijst van personen die zijn voorgedragen door de Staten die partij zijn. Iedere Staat die partij is, mag één persoon voordragen, die onderdaan van die Staat is.</w:t>
            </w:r>
          </w:p>
          <w:p w:rsidR="0025724A" w:rsidRDefault="0025724A">
            <w:pPr>
              <w:numPr>
                <w:ilvl w:val="0"/>
                <w:numId w:val="47"/>
              </w:numPr>
              <w:ind w:right="142"/>
              <w:jc w:val="both"/>
            </w:pPr>
            <w:r>
              <w:t>De eerste verkiezing van het Comité wordt niet later gehouden dan zes maanden na de datum van inwerkingtreding van dit Verdrag, en daarna iedere twee jaar. Ten minste vier maanden vóór de datum waarop de verkiezing plaatsvindt, richt de Secretaris-Generaal van de Verenigde Naties aan de Staten die partij zijn een schriftelijk verzoek hun voordrachten binnen twee maanden in te dienen. De Secretaris-Generaal stelt vervolgens een alfabetische lijst op van alle aldus voorgedragen personen, onder aanduiding van de Staten die partij zijn die hen hebben voorgedragen, en legt deze voor aan de Staten die partij zijn bij dit Verdrag.</w:t>
            </w:r>
          </w:p>
          <w:p w:rsidR="0025724A" w:rsidRDefault="0025724A">
            <w:pPr>
              <w:numPr>
                <w:ilvl w:val="0"/>
                <w:numId w:val="47"/>
              </w:numPr>
              <w:ind w:right="142"/>
              <w:jc w:val="both"/>
            </w:pPr>
            <w:r>
              <w:t>De verkiezingen worden gehouden tijdens de vergaderingen van de Staten die partij zijn, belegd door de Secretaris-Generaal, ten hoofdkantoren van de Verenigde Naties. Tijdens die vergaderingen, waarvoor twee derde van de Staten die partij zijn het quorum vormen, zijn degenen die in het Comité worden gekozen die voorgedragen personen die het grootste aantal stemmen op zich verenigen alsmede een absolute meerderheid van de stemmen van de aanwezige vertegenwoordigers van de Staten die partij zijn en die hun stem uitbrengen.</w:t>
            </w:r>
          </w:p>
          <w:p w:rsidR="0025724A" w:rsidRDefault="0025724A">
            <w:pPr>
              <w:numPr>
                <w:ilvl w:val="0"/>
                <w:numId w:val="47"/>
              </w:numPr>
              <w:ind w:right="142"/>
              <w:jc w:val="both"/>
            </w:pPr>
            <w:r>
              <w:t>De leden van het Comité worden gekozen voor een ambtstermijn van vier jaar. Zij zijn herkiesbaar indien zij opnieuw worden voorgedragen. De ambtstermijn van vijf van de leden die bij de eerste verkiezing zijn gekozen, loopt na twee jaar af; onmiddellijk na de eerste verkiezing worden deze vijf leden bij loting aangewezen door de Voorzitter van de vergadering.</w:t>
            </w:r>
          </w:p>
          <w:p w:rsidR="0025724A" w:rsidRDefault="0025724A">
            <w:pPr>
              <w:numPr>
                <w:ilvl w:val="0"/>
                <w:numId w:val="47"/>
              </w:numPr>
              <w:ind w:right="142"/>
              <w:jc w:val="both"/>
            </w:pPr>
            <w:r>
              <w:t>Indien een lid van het Comité overlijdt of aftreedt of verklaart om welke andere reden ook niet langer de taken van het Comité te kunnen vervullen, benoemt de Staat die partij is die het lid heeft voorgedragen een andere deskundige die onderdaan van die Staat is om de taken te vervullen gedurende het resterende gedeelte van de ambtstermijn, onder voorbehoud van de goedkeuring van het Comité.</w:t>
            </w:r>
          </w:p>
          <w:p w:rsidR="0025724A" w:rsidRDefault="0025724A">
            <w:pPr>
              <w:numPr>
                <w:ilvl w:val="0"/>
                <w:numId w:val="47"/>
              </w:numPr>
              <w:ind w:right="142"/>
              <w:jc w:val="both"/>
            </w:pPr>
            <w:r>
              <w:t>Het Comité stelt zijn eigen huishoudelijk reglement vast.</w:t>
            </w:r>
          </w:p>
          <w:p w:rsidR="0025724A" w:rsidRDefault="0025724A">
            <w:pPr>
              <w:numPr>
                <w:ilvl w:val="0"/>
                <w:numId w:val="47"/>
              </w:numPr>
              <w:ind w:right="142"/>
              <w:jc w:val="both"/>
            </w:pPr>
            <w:r>
              <w:t>Het Comité kiest zijn functionarissen voor een ambtstermijn van twee jaar.</w:t>
            </w:r>
          </w:p>
          <w:p w:rsidR="0025724A" w:rsidRDefault="0025724A">
            <w:pPr>
              <w:numPr>
                <w:ilvl w:val="0"/>
                <w:numId w:val="47"/>
              </w:numPr>
              <w:ind w:right="142"/>
              <w:jc w:val="both"/>
            </w:pPr>
            <w:r>
              <w:t>De vergaderingen van het Comité worden in de regel gehouden ten hoofdkantoren van de Verenigde Naties of op iedere andere geschikte plaats, te bepalen door het Comité. Het Comité komt in de regel eens per jaar bijeen. De duur van de vergaderingen van het Comité wordt vastgesteld en, indien noodzakelijk, herzien door een vergadering van de Staten die partij zijn bij dit Verdrag, onder voorbehoud van de goedkeuring van de Algemene Vergadering.</w:t>
            </w:r>
          </w:p>
          <w:p w:rsidR="0025724A" w:rsidRDefault="0025724A">
            <w:pPr>
              <w:numPr>
                <w:ilvl w:val="0"/>
                <w:numId w:val="47"/>
              </w:numPr>
              <w:ind w:right="142"/>
              <w:jc w:val="both"/>
            </w:pPr>
            <w:r>
              <w:t>De Secretaris-Generaal van de Verenigde Naties stelt de nodige medewerkers en faciliteiten beschikbaar voor de doeltreffende uitoefening van de functies van het Comité krachtens dit Verdrag.</w:t>
            </w:r>
          </w:p>
          <w:p w:rsidR="0025724A" w:rsidRDefault="0025724A">
            <w:pPr>
              <w:numPr>
                <w:ilvl w:val="0"/>
                <w:numId w:val="47"/>
              </w:numPr>
              <w:ind w:right="142"/>
              <w:jc w:val="both"/>
            </w:pPr>
            <w:r>
              <w:t>Met de goedkeuring van de Algemene Vergadering ontvangen de leden van het krachtens dit Verdrag ingesteld Comité emolumenten uit de middelen van de Verenigde Naties op door de Algemene Vergadering vast te stellen voorwaarden.</w:t>
            </w:r>
          </w:p>
        </w:tc>
        <w:tc>
          <w:tcPr>
            <w:tcW w:w="3119" w:type="dxa"/>
            <w:vMerge/>
            <w:tcBorders>
              <w:top w:val="nil"/>
              <w:left w:val="single" w:sz="8" w:space="0" w:color="auto"/>
              <w:bottom w:val="nil"/>
              <w:right w:val="nil"/>
            </w:tcBorders>
            <w:vAlign w:val="center"/>
            <w:hideMark/>
          </w:tcPr>
          <w:p w:rsidR="0025724A" w:rsidRDefault="0025724A"/>
        </w:tc>
      </w:tr>
      <w:tr w:rsidR="0025724A" w:rsidRPr="0025724A" w:rsidTr="0025724A">
        <w:trPr>
          <w:cantSplit/>
        </w:trPr>
        <w:tc>
          <w:tcPr>
            <w:tcW w:w="6379" w:type="dxa"/>
            <w:vAlign w:val="center"/>
            <w:hideMark/>
          </w:tcPr>
          <w:p w:rsidR="0025724A" w:rsidRDefault="0025724A">
            <w:pPr>
              <w:pStyle w:val="Kop2"/>
            </w:pPr>
            <w:r>
              <w:lastRenderedPageBreak/>
              <w:t xml:space="preserve">Artikel 44 </w:t>
            </w:r>
          </w:p>
          <w:p w:rsidR="0025724A" w:rsidRDefault="0025724A">
            <w:pPr>
              <w:numPr>
                <w:ilvl w:val="0"/>
                <w:numId w:val="48"/>
              </w:numPr>
              <w:ind w:right="142"/>
              <w:jc w:val="both"/>
            </w:pPr>
            <w:r>
              <w:t>De Staten die partij zijn, nemen de verplichting op zich aan het Comité, door tussenkomst van de Secretaris-Generaal van de Verenigde Naties, verslag uit te brengen over de door hen genomen maatregelen die uitvoering geven aan de in dit Verdrag erkende rechten, alsmede over de vooruitgang die is geboekt ten aanzien van het genot van die rechten:</w:t>
            </w:r>
          </w:p>
          <w:p w:rsidR="0025724A" w:rsidRDefault="0025724A">
            <w:pPr>
              <w:numPr>
                <w:ilvl w:val="0"/>
                <w:numId w:val="49"/>
              </w:numPr>
              <w:tabs>
                <w:tab w:val="clear" w:pos="360"/>
                <w:tab w:val="num" w:pos="720"/>
              </w:tabs>
              <w:ind w:left="720" w:right="142"/>
              <w:jc w:val="both"/>
            </w:pPr>
            <w:r>
              <w:t>binnen twee jaar na de inwerkingtreding van het Verdrag voor de betrokken Staat die partij is;</w:t>
            </w:r>
          </w:p>
          <w:p w:rsidR="0025724A" w:rsidRDefault="0025724A">
            <w:pPr>
              <w:numPr>
                <w:ilvl w:val="0"/>
                <w:numId w:val="49"/>
              </w:numPr>
              <w:tabs>
                <w:tab w:val="clear" w:pos="360"/>
                <w:tab w:val="num" w:pos="720"/>
              </w:tabs>
              <w:ind w:left="720" w:right="142"/>
              <w:jc w:val="both"/>
            </w:pPr>
            <w:r>
              <w:t>vervolgens iedere vijf jaar.</w:t>
            </w:r>
          </w:p>
          <w:p w:rsidR="0025724A" w:rsidRDefault="0025724A">
            <w:pPr>
              <w:numPr>
                <w:ilvl w:val="0"/>
                <w:numId w:val="48"/>
              </w:numPr>
              <w:ind w:right="142"/>
              <w:jc w:val="both"/>
            </w:pPr>
            <w:r>
              <w:t>In de krachtens dit artikel opgestelde rapporten dienen de factoren en eventuele moeilijkheden te worden aangegeven die van invloed zijn op de nakoming van de verplichtingen krachtens dit Verdrag. De rapporten bevatten ook voldoende gegevens om het Comité een goed inzicht te verschaffen in de toepassing van het Verdrag in het desbetreffende land.</w:t>
            </w:r>
          </w:p>
          <w:p w:rsidR="0025724A" w:rsidRDefault="0025724A">
            <w:pPr>
              <w:numPr>
                <w:ilvl w:val="0"/>
                <w:numId w:val="48"/>
              </w:numPr>
              <w:ind w:right="142"/>
              <w:jc w:val="both"/>
            </w:pPr>
            <w:r>
              <w:t>Een Staat die partij is die een uitvoerig eerste rapport aan het Comité heeft overgelegd, behoeft in de volgende rapporten die deze Staat in overeenstemming met het eerste lid, letter b, overlegt, basisgegevens die eerder zijn verstrekt, niet te herhalen.</w:t>
            </w:r>
          </w:p>
          <w:p w:rsidR="0025724A" w:rsidRDefault="0025724A">
            <w:pPr>
              <w:numPr>
                <w:ilvl w:val="0"/>
                <w:numId w:val="48"/>
              </w:numPr>
              <w:ind w:right="142"/>
              <w:jc w:val="both"/>
            </w:pPr>
            <w:r>
              <w:t>Het Comité kan Staten die partij zijn verzoeken om nadere gegevens die verband houden met de toepassing van het Verdrag.</w:t>
            </w:r>
          </w:p>
          <w:p w:rsidR="0025724A" w:rsidRDefault="0025724A">
            <w:pPr>
              <w:numPr>
                <w:ilvl w:val="0"/>
                <w:numId w:val="48"/>
              </w:numPr>
              <w:ind w:right="142"/>
              <w:jc w:val="both"/>
            </w:pPr>
            <w:r>
              <w:t>Het Comité legt aan de Algemene Vergadering, door tussenkomst van de Economische en Sociale Raad, iedere twee jaar rapporten over aangaande zijn werkzaamheden.</w:t>
            </w:r>
          </w:p>
          <w:p w:rsidR="0025724A" w:rsidRDefault="0025724A">
            <w:pPr>
              <w:numPr>
                <w:ilvl w:val="0"/>
                <w:numId w:val="48"/>
              </w:numPr>
              <w:ind w:right="142"/>
              <w:jc w:val="both"/>
            </w:pPr>
            <w:r>
              <w:t>De Staten die partij zijn, dragen er zorg voor dat hun rapporten algemeen beschikbaar zijn in hun land.</w:t>
            </w:r>
          </w:p>
        </w:tc>
        <w:tc>
          <w:tcPr>
            <w:tcW w:w="3119" w:type="dxa"/>
            <w:vMerge/>
            <w:tcBorders>
              <w:top w:val="nil"/>
              <w:left w:val="single" w:sz="8" w:space="0" w:color="auto"/>
              <w:bottom w:val="nil"/>
              <w:right w:val="nil"/>
            </w:tcBorders>
            <w:vAlign w:val="center"/>
            <w:hideMark/>
          </w:tcPr>
          <w:p w:rsidR="0025724A" w:rsidRDefault="0025724A"/>
        </w:tc>
      </w:tr>
      <w:tr w:rsidR="0025724A" w:rsidRPr="0025724A" w:rsidTr="0025724A">
        <w:trPr>
          <w:cantSplit/>
        </w:trPr>
        <w:tc>
          <w:tcPr>
            <w:tcW w:w="6379" w:type="dxa"/>
            <w:vAlign w:val="center"/>
            <w:hideMark/>
          </w:tcPr>
          <w:p w:rsidR="0025724A" w:rsidRPr="0025724A" w:rsidRDefault="0025724A">
            <w:pPr>
              <w:pStyle w:val="Kop2"/>
              <w:rPr>
                <w:lang w:val="nl-BE"/>
              </w:rPr>
            </w:pPr>
            <w:r w:rsidRPr="0025724A">
              <w:rPr>
                <w:lang w:val="nl-BE"/>
              </w:rPr>
              <w:lastRenderedPageBreak/>
              <w:t>Artikel 45</w:t>
            </w:r>
          </w:p>
          <w:p w:rsidR="0025724A" w:rsidRDefault="0025724A">
            <w:pPr>
              <w:ind w:right="142"/>
              <w:jc w:val="both"/>
            </w:pPr>
            <w:r>
              <w:t>Teneinde de daadwerkelijke toepassing van het Verdrag te bevorderen en internationale samenwerking op het gebied dat dit Verdrag bestrijkt aan te moedigen:</w:t>
            </w:r>
          </w:p>
          <w:p w:rsidR="0025724A" w:rsidRDefault="0025724A">
            <w:pPr>
              <w:numPr>
                <w:ilvl w:val="0"/>
                <w:numId w:val="50"/>
              </w:numPr>
              <w:ind w:right="142"/>
              <w:jc w:val="both"/>
            </w:pPr>
            <w:r>
              <w:t xml:space="preserve">hebben de gespecialiseerde organisaties, het Kinderfonds van de Verenigde Naties en andere organen van de Verenigde Naties het recht vertegenwoordigd te zijn bij het overleg over de toepassing van die bepalingen van dit Verdrag welke binnen de werkingssfeer van hun mandaat vallen. Het Comité kan de gespecialiseerde organisaties, het Kinderfonds van de Verenigde Naties en andere bevoegde instellingen die zij passend acht, uitnodigen deskundig advies te geven over de toepassing van het Verdrag op gebieden die binnen de werkingssfeer van hun onderscheiden mandaten vallen. Het Comité kan de gespecialiseerde organisaties, het Kinderfonds van de Verenigde Naties en andere organen van de Verenigde Naties uitnodigen rapporten over te leggen over de toepassing van het Verdrag op gebieden waarop zij werkzaam zijn; </w:t>
            </w:r>
          </w:p>
          <w:p w:rsidR="0025724A" w:rsidRDefault="0025724A">
            <w:pPr>
              <w:numPr>
                <w:ilvl w:val="0"/>
                <w:numId w:val="50"/>
              </w:numPr>
              <w:ind w:right="142"/>
              <w:jc w:val="both"/>
            </w:pPr>
            <w:r>
              <w:t>doet het Comité, naar zij passend acht, aan de gespecialiseerde organisaties, het Kinderfonds van de Verenigde Naties en andere bevoegde instellingen, alle rapporten van Staten die partij zijn, toekomen die een verzoek bevatten om, of waaruit een behoefte blijkt aan, technisch advies of technische ondersteuning, vergezeld van eventuele opmerkingen en suggesties van het Comité aangaande deze verzoeken of deze gebleken behoefte;</w:t>
            </w:r>
          </w:p>
          <w:p w:rsidR="0025724A" w:rsidRDefault="0025724A">
            <w:pPr>
              <w:numPr>
                <w:ilvl w:val="0"/>
                <w:numId w:val="50"/>
              </w:numPr>
              <w:ind w:right="142"/>
              <w:jc w:val="both"/>
            </w:pPr>
            <w:r>
              <w:t>kan het Comité aan de Algemene Vergadering aanbevelen de Secretaris-Generaal te verzoeken namens het Comité onderzoeken te doen naar specifieke thema's die verband houden met de rechten van het kind;</w:t>
            </w:r>
          </w:p>
          <w:p w:rsidR="0025724A" w:rsidRDefault="0025724A">
            <w:pPr>
              <w:numPr>
                <w:ilvl w:val="0"/>
                <w:numId w:val="50"/>
              </w:numPr>
              <w:ind w:right="142"/>
              <w:jc w:val="both"/>
            </w:pPr>
            <w:r>
              <w:t>kan het Comité suggesties en algemene aanbevelingen doen gebaseerd op de ingevolge de artikelen 44 en 45 van dit Verdrag ontvangen gegevens. Deze suggesties en algemene aanbevelingen worden aan iedere betrokken Staat die partij is, toegezonden, en medegedeeld aan de Algemene Vergadering, vergezeld van eventuele commentaren van de Staten die partij zijn.</w:t>
            </w:r>
          </w:p>
        </w:tc>
        <w:tc>
          <w:tcPr>
            <w:tcW w:w="3119" w:type="dxa"/>
            <w:vMerge/>
            <w:tcBorders>
              <w:top w:val="nil"/>
              <w:left w:val="single" w:sz="8" w:space="0" w:color="auto"/>
              <w:bottom w:val="nil"/>
              <w:right w:val="nil"/>
            </w:tcBorders>
            <w:vAlign w:val="center"/>
            <w:hideMark/>
          </w:tcPr>
          <w:p w:rsidR="0025724A" w:rsidRDefault="0025724A"/>
        </w:tc>
      </w:tr>
      <w:tr w:rsidR="0025724A" w:rsidRPr="0025724A" w:rsidTr="0025724A">
        <w:tc>
          <w:tcPr>
            <w:tcW w:w="9498" w:type="dxa"/>
            <w:gridSpan w:val="2"/>
            <w:vAlign w:val="center"/>
          </w:tcPr>
          <w:p w:rsidR="0025724A" w:rsidRDefault="0025724A"/>
        </w:tc>
      </w:tr>
      <w:tr w:rsidR="0025724A" w:rsidTr="0025724A">
        <w:trPr>
          <w:trHeight w:val="422"/>
        </w:trPr>
        <w:tc>
          <w:tcPr>
            <w:tcW w:w="9498" w:type="dxa"/>
            <w:gridSpan w:val="2"/>
            <w:vAlign w:val="center"/>
            <w:hideMark/>
          </w:tcPr>
          <w:p w:rsidR="0025724A" w:rsidRDefault="0025724A">
            <w:pPr>
              <w:pStyle w:val="Kop1"/>
            </w:pPr>
            <w:r>
              <w:lastRenderedPageBreak/>
              <w:t xml:space="preserve">Deel III </w:t>
            </w:r>
          </w:p>
        </w:tc>
      </w:tr>
      <w:tr w:rsidR="0025724A" w:rsidRPr="0025724A" w:rsidTr="0025724A">
        <w:trPr>
          <w:trHeight w:val="613"/>
        </w:trPr>
        <w:tc>
          <w:tcPr>
            <w:tcW w:w="6379" w:type="dxa"/>
            <w:tcBorders>
              <w:top w:val="nil"/>
              <w:left w:val="nil"/>
              <w:bottom w:val="nil"/>
              <w:right w:val="single" w:sz="8" w:space="0" w:color="auto"/>
            </w:tcBorders>
            <w:vAlign w:val="center"/>
            <w:hideMark/>
          </w:tcPr>
          <w:p w:rsidR="0025724A" w:rsidRPr="0025724A" w:rsidRDefault="0025724A">
            <w:pPr>
              <w:pStyle w:val="Kop2"/>
              <w:rPr>
                <w:lang w:val="nl-BE"/>
              </w:rPr>
            </w:pPr>
            <w:r w:rsidRPr="0025724A">
              <w:rPr>
                <w:lang w:val="nl-BE"/>
              </w:rPr>
              <w:t xml:space="preserve">Artikel 46 </w:t>
            </w:r>
          </w:p>
          <w:p w:rsidR="0025724A" w:rsidRDefault="0025724A">
            <w:pPr>
              <w:ind w:right="142"/>
              <w:jc w:val="both"/>
            </w:pPr>
            <w:r>
              <w:t>Dit verdrag staat open voor ondertekening door alle Staten.</w:t>
            </w:r>
          </w:p>
        </w:tc>
        <w:tc>
          <w:tcPr>
            <w:tcW w:w="3119" w:type="dxa"/>
            <w:vAlign w:val="center"/>
          </w:tcPr>
          <w:p w:rsidR="0025724A" w:rsidRDefault="0025724A">
            <w:pPr>
              <w:jc w:val="both"/>
            </w:pPr>
          </w:p>
        </w:tc>
      </w:tr>
      <w:tr w:rsidR="0025724A" w:rsidRPr="0025724A" w:rsidTr="0025724A">
        <w:tc>
          <w:tcPr>
            <w:tcW w:w="6379" w:type="dxa"/>
            <w:tcBorders>
              <w:top w:val="nil"/>
              <w:left w:val="nil"/>
              <w:bottom w:val="nil"/>
              <w:right w:val="single" w:sz="8" w:space="0" w:color="auto"/>
            </w:tcBorders>
            <w:vAlign w:val="center"/>
            <w:hideMark/>
          </w:tcPr>
          <w:p w:rsidR="0025724A" w:rsidRPr="0025724A" w:rsidRDefault="0025724A">
            <w:pPr>
              <w:pStyle w:val="Kop2"/>
              <w:rPr>
                <w:lang w:val="nl-BE"/>
              </w:rPr>
            </w:pPr>
            <w:r w:rsidRPr="0025724A">
              <w:rPr>
                <w:lang w:val="nl-BE"/>
              </w:rPr>
              <w:t xml:space="preserve">Artikel 47 </w:t>
            </w:r>
          </w:p>
          <w:p w:rsidR="0025724A" w:rsidRDefault="0025724A">
            <w:pPr>
              <w:ind w:right="142"/>
              <w:jc w:val="both"/>
            </w:pPr>
            <w:r>
              <w:t>Dit Verdrag dient te worden bekrachtigd. De akten van bekrachtiging worden nedergelegd bij de Secretaris-Generaal van de Verenigde Naties.</w:t>
            </w:r>
          </w:p>
        </w:tc>
        <w:tc>
          <w:tcPr>
            <w:tcW w:w="3119" w:type="dxa"/>
            <w:vAlign w:val="center"/>
          </w:tcPr>
          <w:p w:rsidR="0025724A" w:rsidRDefault="0025724A">
            <w:pPr>
              <w:jc w:val="both"/>
            </w:pPr>
          </w:p>
        </w:tc>
      </w:tr>
      <w:tr w:rsidR="0025724A" w:rsidRPr="0025724A" w:rsidTr="0025724A">
        <w:tc>
          <w:tcPr>
            <w:tcW w:w="6379" w:type="dxa"/>
            <w:tcBorders>
              <w:top w:val="nil"/>
              <w:left w:val="nil"/>
              <w:bottom w:val="nil"/>
              <w:right w:val="single" w:sz="8" w:space="0" w:color="auto"/>
            </w:tcBorders>
            <w:vAlign w:val="center"/>
            <w:hideMark/>
          </w:tcPr>
          <w:p w:rsidR="0025724A" w:rsidRPr="0025724A" w:rsidRDefault="0025724A">
            <w:pPr>
              <w:pStyle w:val="Kop2"/>
              <w:rPr>
                <w:lang w:val="nl-BE"/>
              </w:rPr>
            </w:pPr>
            <w:r w:rsidRPr="0025724A">
              <w:rPr>
                <w:lang w:val="nl-BE"/>
              </w:rPr>
              <w:t>Artikel 48</w:t>
            </w:r>
          </w:p>
          <w:p w:rsidR="0025724A" w:rsidRDefault="0025724A">
            <w:pPr>
              <w:ind w:right="142"/>
              <w:jc w:val="both"/>
            </w:pPr>
            <w:r>
              <w:t>Dit Verdrag blijft open voor toetreding door iedere Staat. De akten van toetreding worden nedergelegd bij de Secretaris-Generaal van de Verenigde Naties.</w:t>
            </w:r>
          </w:p>
        </w:tc>
        <w:tc>
          <w:tcPr>
            <w:tcW w:w="3119" w:type="dxa"/>
            <w:vAlign w:val="center"/>
          </w:tcPr>
          <w:p w:rsidR="0025724A" w:rsidRDefault="0025724A">
            <w:pPr>
              <w:jc w:val="both"/>
            </w:pPr>
          </w:p>
        </w:tc>
      </w:tr>
      <w:tr w:rsidR="0025724A" w:rsidRPr="0025724A" w:rsidTr="0025724A">
        <w:tc>
          <w:tcPr>
            <w:tcW w:w="6379" w:type="dxa"/>
            <w:tcBorders>
              <w:top w:val="nil"/>
              <w:left w:val="nil"/>
              <w:bottom w:val="nil"/>
              <w:right w:val="single" w:sz="8" w:space="0" w:color="auto"/>
            </w:tcBorders>
            <w:vAlign w:val="center"/>
            <w:hideMark/>
          </w:tcPr>
          <w:p w:rsidR="0025724A" w:rsidRDefault="0025724A">
            <w:pPr>
              <w:pStyle w:val="Kop2"/>
            </w:pPr>
            <w:r>
              <w:t>Artikel 49</w:t>
            </w:r>
          </w:p>
          <w:p w:rsidR="0025724A" w:rsidRPr="0025724A" w:rsidRDefault="0025724A">
            <w:pPr>
              <w:pStyle w:val="Plattetekst3"/>
              <w:numPr>
                <w:ilvl w:val="0"/>
                <w:numId w:val="51"/>
              </w:numPr>
              <w:ind w:right="142"/>
              <w:rPr>
                <w:lang w:val="nl-BE"/>
              </w:rPr>
            </w:pPr>
            <w:r w:rsidRPr="0025724A">
              <w:rPr>
                <w:lang w:val="nl-BE"/>
              </w:rPr>
              <w:t>Dit Verdrag treedt in werking op de dertigste dag die volgt op de datum van nederlegging bij de Secretaris-Generaal van de Verenigde Naties van de twintigste akte van bekrachtiging of toetreding.</w:t>
            </w:r>
          </w:p>
          <w:p w:rsidR="0025724A" w:rsidRPr="0025724A" w:rsidRDefault="0025724A">
            <w:pPr>
              <w:pStyle w:val="Plattetekst3"/>
              <w:numPr>
                <w:ilvl w:val="0"/>
                <w:numId w:val="51"/>
              </w:numPr>
              <w:ind w:right="142"/>
              <w:rPr>
                <w:lang w:val="nl-BE"/>
              </w:rPr>
            </w:pPr>
            <w:r w:rsidRPr="0025724A">
              <w:rPr>
                <w:lang w:val="nl-BE"/>
              </w:rPr>
              <w:t>Voor iedere Staat die dit Verdrag bekrachtigt of ertoe toetreedt na de nederlegging van de twintigste akte van bekrachtiging of toetreding, treedt het Verdrag in werking op de dertigste dag na de nederlegging door die Staat van zijn akte van bekrachtiging of toetreding.</w:t>
            </w:r>
          </w:p>
        </w:tc>
        <w:tc>
          <w:tcPr>
            <w:tcW w:w="3119" w:type="dxa"/>
            <w:vAlign w:val="center"/>
          </w:tcPr>
          <w:p w:rsidR="0025724A" w:rsidRDefault="0025724A">
            <w:pPr>
              <w:jc w:val="both"/>
            </w:pPr>
          </w:p>
        </w:tc>
      </w:tr>
      <w:tr w:rsidR="0025724A" w:rsidRPr="0025724A" w:rsidTr="0025724A">
        <w:tc>
          <w:tcPr>
            <w:tcW w:w="6379" w:type="dxa"/>
            <w:tcBorders>
              <w:top w:val="nil"/>
              <w:left w:val="nil"/>
              <w:bottom w:val="nil"/>
              <w:right w:val="single" w:sz="8" w:space="0" w:color="auto"/>
            </w:tcBorders>
            <w:vAlign w:val="center"/>
            <w:hideMark/>
          </w:tcPr>
          <w:p w:rsidR="0025724A" w:rsidRDefault="0025724A">
            <w:pPr>
              <w:pStyle w:val="Kop2"/>
            </w:pPr>
            <w:r>
              <w:t>Artikel 50</w:t>
            </w:r>
          </w:p>
          <w:p w:rsidR="0025724A" w:rsidRDefault="0025724A">
            <w:pPr>
              <w:numPr>
                <w:ilvl w:val="0"/>
                <w:numId w:val="52"/>
              </w:numPr>
              <w:ind w:right="142"/>
              <w:jc w:val="both"/>
            </w:pPr>
            <w:r>
              <w:t>Iedere Staat die partij is, kan een wijziging voorstellen en deze indienen bij de Secretaris-Generaal van de Verenigde Naties. De Secretaris-Generaal deelt de voorgestelde wijziging vervolgens mede aan de Staten die partij zijn, met het verzoek hem te berichten of zij een conferentie van Staten die partij zijn, verlangen teneinde de voorstellen te bestuderen en in stemming te brengen. Indien, binnen vier maanden na de datum van deze mededeling, ten minste een derde van de Staten die partij zijn een dergelijke conferentie verlangt, roept de Secretaris-Generaal de vergadering onder auspiciën van de Verenigde Naties bijeen. Iedere wijziging die door een meerderheid van de ter conferentie aanwezige Staten die partij zijn en die hun stem uitbrengen, wordt aangenomen, wordt ter goedkeuring voorgelegd aan de Algemene Vergadering.</w:t>
            </w:r>
          </w:p>
          <w:p w:rsidR="0025724A" w:rsidRDefault="0025724A">
            <w:pPr>
              <w:numPr>
                <w:ilvl w:val="0"/>
                <w:numId w:val="52"/>
              </w:numPr>
              <w:ind w:right="142"/>
              <w:jc w:val="both"/>
            </w:pPr>
            <w:r>
              <w:t xml:space="preserve">Een wijziging die in overeenstemming met het eerste lid van dit artikel wordt aangenomen, treedt in werking wanneer zij is goedgekeurd door de Algemene Vergadering van de Verenigde Naties en is aanvaard door een meerderheid van twee derde van de Staten die partij zijn. </w:t>
            </w:r>
          </w:p>
          <w:p w:rsidR="0025724A" w:rsidRDefault="0025724A">
            <w:pPr>
              <w:numPr>
                <w:ilvl w:val="0"/>
                <w:numId w:val="52"/>
              </w:numPr>
              <w:ind w:right="142"/>
              <w:jc w:val="both"/>
            </w:pPr>
            <w:r>
              <w:t xml:space="preserve">Wanneer een wijziging in werking treedt, is zij bindend voor de Staten die partij zijn die haar hebben aanvaard, terwijl de andere Staten die partij zijn gebonden zullen blijven door de bepalingen van dit Verdrag en door iedere voorgaande </w:t>
            </w:r>
            <w:r>
              <w:lastRenderedPageBreak/>
              <w:t>wijziging die zij hebben aanvaard.</w:t>
            </w:r>
          </w:p>
        </w:tc>
        <w:tc>
          <w:tcPr>
            <w:tcW w:w="3119" w:type="dxa"/>
            <w:vAlign w:val="center"/>
          </w:tcPr>
          <w:p w:rsidR="0025724A" w:rsidRDefault="0025724A">
            <w:pPr>
              <w:jc w:val="both"/>
            </w:pPr>
          </w:p>
        </w:tc>
      </w:tr>
      <w:tr w:rsidR="0025724A" w:rsidRPr="0025724A" w:rsidTr="0025724A">
        <w:tc>
          <w:tcPr>
            <w:tcW w:w="6379" w:type="dxa"/>
            <w:tcBorders>
              <w:top w:val="nil"/>
              <w:left w:val="nil"/>
              <w:bottom w:val="nil"/>
              <w:right w:val="single" w:sz="8" w:space="0" w:color="auto"/>
            </w:tcBorders>
            <w:vAlign w:val="center"/>
            <w:hideMark/>
          </w:tcPr>
          <w:p w:rsidR="0025724A" w:rsidRDefault="0025724A">
            <w:pPr>
              <w:pStyle w:val="Kop2"/>
            </w:pPr>
            <w:r>
              <w:lastRenderedPageBreak/>
              <w:t>Artikel 51</w:t>
            </w:r>
          </w:p>
          <w:p w:rsidR="0025724A" w:rsidRDefault="0025724A">
            <w:pPr>
              <w:numPr>
                <w:ilvl w:val="0"/>
                <w:numId w:val="53"/>
              </w:numPr>
              <w:ind w:right="142"/>
              <w:jc w:val="both"/>
            </w:pPr>
            <w:r>
              <w:t>De Secretaris-Generaal van de Verenigde Naties ontvangt de teksten van de voorbehouden die de Staten op het tijdstip van de bekrachtiging of toetreding maken, en stuurt deze rond aan alle Staten.</w:t>
            </w:r>
          </w:p>
          <w:p w:rsidR="0025724A" w:rsidRDefault="0025724A">
            <w:pPr>
              <w:numPr>
                <w:ilvl w:val="0"/>
                <w:numId w:val="53"/>
              </w:numPr>
              <w:ind w:right="142"/>
              <w:jc w:val="both"/>
            </w:pPr>
            <w:r>
              <w:t>Een voorbehoud dat niet verenigbaar is met doel en strekking van dit Verdrag is niet toegestaan.</w:t>
            </w:r>
          </w:p>
          <w:p w:rsidR="0025724A" w:rsidRDefault="0025724A">
            <w:pPr>
              <w:numPr>
                <w:ilvl w:val="0"/>
                <w:numId w:val="53"/>
              </w:numPr>
              <w:ind w:right="142"/>
              <w:jc w:val="both"/>
            </w:pPr>
            <w:r>
              <w:t>Een voorbehoud kan te allen tijde worden ingetrokken door een daartoe strekkende mededeling gericht aan de Secretaris-Generaal van de Verenigde Naties, die vervolgens alle Staten hiervan in kennis stelt. Deze mededeling wordt van kracht op de datum van ontvangst door de Secretaris-Generaal.</w:t>
            </w:r>
          </w:p>
        </w:tc>
        <w:tc>
          <w:tcPr>
            <w:tcW w:w="3119" w:type="dxa"/>
            <w:vAlign w:val="center"/>
          </w:tcPr>
          <w:p w:rsidR="0025724A" w:rsidRDefault="0025724A">
            <w:pPr>
              <w:jc w:val="both"/>
            </w:pPr>
          </w:p>
        </w:tc>
      </w:tr>
      <w:tr w:rsidR="0025724A" w:rsidRPr="0025724A" w:rsidTr="0025724A">
        <w:tc>
          <w:tcPr>
            <w:tcW w:w="6379" w:type="dxa"/>
            <w:tcBorders>
              <w:top w:val="nil"/>
              <w:left w:val="nil"/>
              <w:bottom w:val="nil"/>
              <w:right w:val="single" w:sz="8" w:space="0" w:color="auto"/>
            </w:tcBorders>
            <w:vAlign w:val="center"/>
            <w:hideMark/>
          </w:tcPr>
          <w:p w:rsidR="0025724A" w:rsidRPr="0025724A" w:rsidRDefault="0025724A">
            <w:pPr>
              <w:pStyle w:val="Kop2"/>
              <w:rPr>
                <w:lang w:val="nl-BE"/>
              </w:rPr>
            </w:pPr>
            <w:r w:rsidRPr="0025724A">
              <w:rPr>
                <w:lang w:val="nl-BE"/>
              </w:rPr>
              <w:t>Artikel 52</w:t>
            </w:r>
          </w:p>
          <w:p w:rsidR="0025724A" w:rsidRDefault="0025724A">
            <w:pPr>
              <w:ind w:right="142"/>
              <w:jc w:val="both"/>
            </w:pPr>
            <w:r>
              <w:t>Een Staat die partij is, kan dit Verdrag opzeggen door een schriftelijke mededeling aan de Secretaris-Generaal van de Verenigde Naties. De opzegging wordt van kracht één jaar na de datum van ontvangst van de mededeling door de Secretaris-Generaal.</w:t>
            </w:r>
          </w:p>
        </w:tc>
        <w:tc>
          <w:tcPr>
            <w:tcW w:w="3119" w:type="dxa"/>
            <w:vAlign w:val="center"/>
          </w:tcPr>
          <w:p w:rsidR="0025724A" w:rsidRDefault="0025724A">
            <w:pPr>
              <w:jc w:val="both"/>
            </w:pPr>
          </w:p>
        </w:tc>
      </w:tr>
      <w:tr w:rsidR="0025724A" w:rsidRPr="0025724A" w:rsidTr="0025724A">
        <w:tc>
          <w:tcPr>
            <w:tcW w:w="6379" w:type="dxa"/>
            <w:tcBorders>
              <w:top w:val="nil"/>
              <w:left w:val="nil"/>
              <w:bottom w:val="nil"/>
              <w:right w:val="single" w:sz="8" w:space="0" w:color="auto"/>
            </w:tcBorders>
            <w:vAlign w:val="center"/>
            <w:hideMark/>
          </w:tcPr>
          <w:p w:rsidR="0025724A" w:rsidRPr="0025724A" w:rsidRDefault="0025724A">
            <w:pPr>
              <w:pStyle w:val="Kop2"/>
              <w:rPr>
                <w:lang w:val="nl-BE"/>
              </w:rPr>
            </w:pPr>
            <w:r w:rsidRPr="0025724A">
              <w:rPr>
                <w:lang w:val="nl-BE"/>
              </w:rPr>
              <w:t>Artikel 53</w:t>
            </w:r>
          </w:p>
          <w:p w:rsidR="0025724A" w:rsidRDefault="0025724A">
            <w:pPr>
              <w:ind w:right="142"/>
              <w:jc w:val="both"/>
            </w:pPr>
            <w:r>
              <w:t>De Secretaris-Generaal van de Verenigde Naties wordt aangewezen als de depositaris van dit Verdrag.</w:t>
            </w:r>
          </w:p>
        </w:tc>
        <w:tc>
          <w:tcPr>
            <w:tcW w:w="3119" w:type="dxa"/>
            <w:vAlign w:val="center"/>
          </w:tcPr>
          <w:p w:rsidR="0025724A" w:rsidRDefault="0025724A">
            <w:pPr>
              <w:jc w:val="both"/>
            </w:pPr>
          </w:p>
        </w:tc>
      </w:tr>
      <w:tr w:rsidR="0025724A" w:rsidRPr="0025724A" w:rsidTr="0025724A">
        <w:tc>
          <w:tcPr>
            <w:tcW w:w="6379" w:type="dxa"/>
            <w:tcBorders>
              <w:top w:val="nil"/>
              <w:left w:val="nil"/>
              <w:bottom w:val="nil"/>
              <w:right w:val="single" w:sz="8" w:space="0" w:color="auto"/>
            </w:tcBorders>
            <w:vAlign w:val="center"/>
            <w:hideMark/>
          </w:tcPr>
          <w:p w:rsidR="0025724A" w:rsidRPr="0025724A" w:rsidRDefault="0025724A">
            <w:pPr>
              <w:pStyle w:val="Kop2"/>
              <w:rPr>
                <w:lang w:val="nl-BE"/>
              </w:rPr>
            </w:pPr>
            <w:r w:rsidRPr="0025724A">
              <w:rPr>
                <w:lang w:val="nl-BE"/>
              </w:rPr>
              <w:t>Artikel 54</w:t>
            </w:r>
          </w:p>
          <w:p w:rsidR="0025724A" w:rsidRDefault="0025724A">
            <w:pPr>
              <w:ind w:right="142"/>
              <w:jc w:val="both"/>
            </w:pPr>
            <w:r>
              <w:t xml:space="preserve">Het oorspronkelijke exemplaar van dit Verdrag, waarvan de Arabische, de Chinese, de Engelse, de Franse, de Russische en de Spaanse tekst gelijkelijk authentiek zijn, wordt nedergelegd bij de Secretaris-Generaal van de Verenigde Naties. </w:t>
            </w:r>
          </w:p>
          <w:p w:rsidR="0025724A" w:rsidRDefault="0025724A">
            <w:pPr>
              <w:ind w:right="142"/>
              <w:jc w:val="both"/>
            </w:pPr>
            <w:r>
              <w:t>TEN BLIJKE WAARVAN de ondertekenende gevolmachtigden, daartoe behoorlijk gemachtigd door hun onderscheiden Regeringen, dit Verdrag hebben ondertekend.</w:t>
            </w:r>
          </w:p>
        </w:tc>
        <w:tc>
          <w:tcPr>
            <w:tcW w:w="3119" w:type="dxa"/>
            <w:vAlign w:val="center"/>
          </w:tcPr>
          <w:p w:rsidR="0025724A" w:rsidRDefault="0025724A">
            <w:pPr>
              <w:jc w:val="both"/>
            </w:pPr>
          </w:p>
        </w:tc>
      </w:tr>
    </w:tbl>
    <w:p w:rsidR="0025724A" w:rsidRDefault="0025724A" w:rsidP="0025724A">
      <w:pPr>
        <w:jc w:val="both"/>
      </w:pPr>
    </w:p>
    <w:p w:rsidR="0025724A" w:rsidRDefault="0025724A" w:rsidP="00C079FA">
      <w:pPr>
        <w:jc w:val="both"/>
        <w:rPr>
          <w:lang w:eastAsia="nl-NL"/>
        </w:rPr>
      </w:pPr>
      <w:r>
        <w:rPr>
          <w:lang w:eastAsia="nl-NL"/>
        </w:rPr>
        <w:br w:type="page"/>
      </w:r>
      <w:r w:rsidR="00C079FA">
        <w:rPr>
          <w:lang w:eastAsia="nl-NL"/>
        </w:rPr>
        <w:lastRenderedPageBreak/>
        <w:t xml:space="preserve"> </w:t>
      </w:r>
    </w:p>
    <w:p w:rsidR="00BA1AA4" w:rsidRDefault="00BA1AA4" w:rsidP="0025724A">
      <w:pPr>
        <w:rPr>
          <w:lang w:eastAsia="nl-NL"/>
        </w:rPr>
        <w:sectPr w:rsidR="00BA1AA4">
          <w:footerReference w:type="default" r:id="rId17"/>
          <w:pgSz w:w="11906" w:h="16838"/>
          <w:pgMar w:top="1440" w:right="1800" w:bottom="1440" w:left="1800" w:header="708" w:footer="708" w:gutter="0"/>
          <w:cols w:space="720"/>
        </w:sectPr>
      </w:pPr>
    </w:p>
    <w:p w:rsidR="0025724A" w:rsidRDefault="0025724A" w:rsidP="0025724A"/>
    <w:p w:rsidR="00235B82" w:rsidRDefault="00235B82"/>
    <w:sectPr w:rsidR="00235B82" w:rsidSect="00235B82">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1A40" w:rsidRDefault="00BF1A40" w:rsidP="0025724A">
      <w:r>
        <w:separator/>
      </w:r>
    </w:p>
  </w:endnote>
  <w:endnote w:type="continuationSeparator" w:id="1">
    <w:p w:rsidR="00BF1A40" w:rsidRDefault="00BF1A40" w:rsidP="002572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24A" w:rsidRDefault="006E291F" w:rsidP="0025724A">
    <w:pPr>
      <w:pStyle w:val="Subtitel"/>
    </w:pPr>
    <w:r>
      <w:t>Inhoudstafel</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91F" w:rsidRDefault="006E291F" w:rsidP="0025724A">
    <w:pPr>
      <w:pStyle w:val="Subtitel"/>
    </w:pPr>
    <w:r>
      <w:t>Word oefening 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24A" w:rsidRDefault="0025724A" w:rsidP="0025724A">
    <w:pPr>
      <w:pStyle w:val="Subtitel"/>
    </w:pPr>
    <w:r>
      <w:t>Word Oefening 2</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24A" w:rsidRDefault="0025724A" w:rsidP="0025724A">
    <w:pPr>
      <w:pStyle w:val="Subtitel"/>
    </w:pPr>
    <w:r>
      <w:t>Word Oefening 3</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24A" w:rsidRDefault="0025724A" w:rsidP="0025724A">
    <w:pPr>
      <w:pStyle w:val="Subtitel"/>
    </w:pPr>
    <w:r>
      <w:t>Word Oefening 4</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24A" w:rsidRDefault="0025724A" w:rsidP="0025724A">
    <w:pPr>
      <w:pStyle w:val="Subtitel"/>
    </w:pPr>
    <w:r>
      <w:t>Word Oefening  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1A40" w:rsidRDefault="00BF1A40" w:rsidP="0025724A">
      <w:r>
        <w:separator/>
      </w:r>
    </w:p>
  </w:footnote>
  <w:footnote w:type="continuationSeparator" w:id="1">
    <w:p w:rsidR="00BF1A40" w:rsidRDefault="00BF1A40" w:rsidP="0025724A">
      <w:r>
        <w:continuationSeparator/>
      </w:r>
    </w:p>
  </w:footnote>
  <w:footnote w:id="2">
    <w:p w:rsidR="0025724A" w:rsidRDefault="0025724A" w:rsidP="0025724A">
      <w:pPr>
        <w:pStyle w:val="Voetnoottekst"/>
        <w:rPr>
          <w:lang w:val="nl-NL"/>
        </w:rPr>
      </w:pPr>
      <w:r>
        <w:rPr>
          <w:rStyle w:val="Voetnootmarkering"/>
          <w:lang w:val="nl-NL"/>
        </w:rPr>
        <w:footnoteRef/>
      </w:r>
      <w:r>
        <w:rPr>
          <w:lang w:val="nl-NL"/>
        </w:rPr>
        <w:t xml:space="preserve"> Verdrag inzake Rechten van het Kind, 20 november 1989, Verenigde Naties op</w:t>
      </w:r>
    </w:p>
    <w:p w:rsidR="0025724A" w:rsidRDefault="007931A8" w:rsidP="0025724A">
      <w:pPr>
        <w:pStyle w:val="Voetnoottekst"/>
        <w:rPr>
          <w:lang w:val="nl-BE"/>
        </w:rPr>
      </w:pPr>
      <w:hyperlink r:id="rId1" w:history="1">
        <w:r w:rsidR="0025724A">
          <w:rPr>
            <w:rStyle w:val="Hyperlink"/>
            <w:lang w:val="nl-NL"/>
          </w:rPr>
          <w:t>http://www.kinderrechten.be/IUSR/documents/documenten/Kinderrechtenverdrag.doc</w:t>
        </w:r>
      </w:hyperlink>
      <w:r w:rsidR="0025724A">
        <w:rPr>
          <w:lang w:val="nl-NL"/>
        </w:rPr>
        <w:t xml:space="preserve"> , geraadpleegd op 26.12.2009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72484"/>
    <w:multiLevelType w:val="singleLevel"/>
    <w:tmpl w:val="0413000F"/>
    <w:lvl w:ilvl="0">
      <w:start w:val="1"/>
      <w:numFmt w:val="decimal"/>
      <w:lvlText w:val="%1."/>
      <w:lvlJc w:val="left"/>
      <w:pPr>
        <w:tabs>
          <w:tab w:val="num" w:pos="360"/>
        </w:tabs>
        <w:ind w:left="360" w:hanging="360"/>
      </w:pPr>
    </w:lvl>
  </w:abstractNum>
  <w:abstractNum w:abstractNumId="1">
    <w:nsid w:val="050657D9"/>
    <w:multiLevelType w:val="singleLevel"/>
    <w:tmpl w:val="04130017"/>
    <w:lvl w:ilvl="0">
      <w:start w:val="1"/>
      <w:numFmt w:val="lowerLetter"/>
      <w:lvlText w:val="%1)"/>
      <w:lvlJc w:val="left"/>
      <w:pPr>
        <w:tabs>
          <w:tab w:val="num" w:pos="360"/>
        </w:tabs>
        <w:ind w:left="360" w:hanging="360"/>
      </w:pPr>
    </w:lvl>
  </w:abstractNum>
  <w:abstractNum w:abstractNumId="2">
    <w:nsid w:val="05F47FC8"/>
    <w:multiLevelType w:val="singleLevel"/>
    <w:tmpl w:val="FD761A2E"/>
    <w:lvl w:ilvl="0">
      <w:start w:val="1"/>
      <w:numFmt w:val="decimal"/>
      <w:lvlText w:val="%1."/>
      <w:lvlJc w:val="left"/>
      <w:pPr>
        <w:tabs>
          <w:tab w:val="num" w:pos="360"/>
        </w:tabs>
        <w:ind w:left="360" w:hanging="360"/>
      </w:pPr>
    </w:lvl>
  </w:abstractNum>
  <w:abstractNum w:abstractNumId="3">
    <w:nsid w:val="0A0051B4"/>
    <w:multiLevelType w:val="singleLevel"/>
    <w:tmpl w:val="0413000F"/>
    <w:lvl w:ilvl="0">
      <w:start w:val="1"/>
      <w:numFmt w:val="decimal"/>
      <w:lvlText w:val="%1."/>
      <w:lvlJc w:val="left"/>
      <w:pPr>
        <w:tabs>
          <w:tab w:val="num" w:pos="360"/>
        </w:tabs>
        <w:ind w:left="360" w:hanging="360"/>
      </w:pPr>
    </w:lvl>
  </w:abstractNum>
  <w:abstractNum w:abstractNumId="4">
    <w:nsid w:val="0EB7381C"/>
    <w:multiLevelType w:val="singleLevel"/>
    <w:tmpl w:val="04130017"/>
    <w:lvl w:ilvl="0">
      <w:start w:val="1"/>
      <w:numFmt w:val="lowerLetter"/>
      <w:lvlText w:val="%1)"/>
      <w:lvlJc w:val="left"/>
      <w:pPr>
        <w:tabs>
          <w:tab w:val="num" w:pos="360"/>
        </w:tabs>
        <w:ind w:left="360" w:hanging="360"/>
      </w:pPr>
    </w:lvl>
  </w:abstractNum>
  <w:abstractNum w:abstractNumId="5">
    <w:nsid w:val="0F7C2A89"/>
    <w:multiLevelType w:val="singleLevel"/>
    <w:tmpl w:val="04130017"/>
    <w:lvl w:ilvl="0">
      <w:start w:val="1"/>
      <w:numFmt w:val="lowerLetter"/>
      <w:lvlText w:val="%1)"/>
      <w:lvlJc w:val="left"/>
      <w:pPr>
        <w:tabs>
          <w:tab w:val="num" w:pos="360"/>
        </w:tabs>
        <w:ind w:left="360" w:hanging="360"/>
      </w:pPr>
    </w:lvl>
  </w:abstractNum>
  <w:abstractNum w:abstractNumId="6">
    <w:nsid w:val="0F974AE8"/>
    <w:multiLevelType w:val="singleLevel"/>
    <w:tmpl w:val="0413000F"/>
    <w:lvl w:ilvl="0">
      <w:start w:val="1"/>
      <w:numFmt w:val="decimal"/>
      <w:lvlText w:val="%1."/>
      <w:lvlJc w:val="left"/>
      <w:pPr>
        <w:tabs>
          <w:tab w:val="num" w:pos="360"/>
        </w:tabs>
        <w:ind w:left="360" w:hanging="360"/>
      </w:pPr>
    </w:lvl>
  </w:abstractNum>
  <w:abstractNum w:abstractNumId="7">
    <w:nsid w:val="152E3B7E"/>
    <w:multiLevelType w:val="singleLevel"/>
    <w:tmpl w:val="0413000F"/>
    <w:lvl w:ilvl="0">
      <w:start w:val="1"/>
      <w:numFmt w:val="decimal"/>
      <w:lvlText w:val="%1."/>
      <w:lvlJc w:val="left"/>
      <w:pPr>
        <w:tabs>
          <w:tab w:val="num" w:pos="360"/>
        </w:tabs>
        <w:ind w:left="360" w:hanging="360"/>
      </w:pPr>
    </w:lvl>
  </w:abstractNum>
  <w:abstractNum w:abstractNumId="8">
    <w:nsid w:val="18372E99"/>
    <w:multiLevelType w:val="singleLevel"/>
    <w:tmpl w:val="0413000F"/>
    <w:lvl w:ilvl="0">
      <w:start w:val="1"/>
      <w:numFmt w:val="decimal"/>
      <w:lvlText w:val="%1."/>
      <w:lvlJc w:val="left"/>
      <w:pPr>
        <w:tabs>
          <w:tab w:val="num" w:pos="360"/>
        </w:tabs>
        <w:ind w:left="360" w:hanging="360"/>
      </w:pPr>
    </w:lvl>
  </w:abstractNum>
  <w:abstractNum w:abstractNumId="9">
    <w:nsid w:val="18D317A6"/>
    <w:multiLevelType w:val="singleLevel"/>
    <w:tmpl w:val="0413000F"/>
    <w:lvl w:ilvl="0">
      <w:start w:val="1"/>
      <w:numFmt w:val="decimal"/>
      <w:lvlText w:val="%1."/>
      <w:lvlJc w:val="left"/>
      <w:pPr>
        <w:tabs>
          <w:tab w:val="num" w:pos="360"/>
        </w:tabs>
        <w:ind w:left="360" w:hanging="360"/>
      </w:pPr>
    </w:lvl>
  </w:abstractNum>
  <w:abstractNum w:abstractNumId="10">
    <w:nsid w:val="19D52CD5"/>
    <w:multiLevelType w:val="singleLevel"/>
    <w:tmpl w:val="B5A4F3A2"/>
    <w:lvl w:ilvl="0">
      <w:start w:val="3"/>
      <w:numFmt w:val="decimal"/>
      <w:lvlText w:val="%1."/>
      <w:lvlJc w:val="left"/>
      <w:pPr>
        <w:tabs>
          <w:tab w:val="num" w:pos="360"/>
        </w:tabs>
        <w:ind w:left="360" w:hanging="360"/>
      </w:pPr>
    </w:lvl>
  </w:abstractNum>
  <w:abstractNum w:abstractNumId="11">
    <w:nsid w:val="19DF2A77"/>
    <w:multiLevelType w:val="singleLevel"/>
    <w:tmpl w:val="62749574"/>
    <w:lvl w:ilvl="0">
      <w:start w:val="1"/>
      <w:numFmt w:val="decimal"/>
      <w:lvlText w:val="%1."/>
      <w:lvlJc w:val="left"/>
      <w:pPr>
        <w:tabs>
          <w:tab w:val="num" w:pos="360"/>
        </w:tabs>
        <w:ind w:left="360" w:hanging="360"/>
      </w:pPr>
    </w:lvl>
  </w:abstractNum>
  <w:abstractNum w:abstractNumId="12">
    <w:nsid w:val="1A8A49D4"/>
    <w:multiLevelType w:val="singleLevel"/>
    <w:tmpl w:val="04130017"/>
    <w:lvl w:ilvl="0">
      <w:start w:val="1"/>
      <w:numFmt w:val="lowerLetter"/>
      <w:lvlText w:val="%1)"/>
      <w:lvlJc w:val="left"/>
      <w:pPr>
        <w:tabs>
          <w:tab w:val="num" w:pos="360"/>
        </w:tabs>
        <w:ind w:left="360" w:hanging="360"/>
      </w:pPr>
    </w:lvl>
  </w:abstractNum>
  <w:abstractNum w:abstractNumId="13">
    <w:nsid w:val="22A01079"/>
    <w:multiLevelType w:val="singleLevel"/>
    <w:tmpl w:val="0413000F"/>
    <w:lvl w:ilvl="0">
      <w:start w:val="1"/>
      <w:numFmt w:val="decimal"/>
      <w:lvlText w:val="%1."/>
      <w:lvlJc w:val="left"/>
      <w:pPr>
        <w:tabs>
          <w:tab w:val="num" w:pos="360"/>
        </w:tabs>
        <w:ind w:left="360" w:hanging="360"/>
      </w:pPr>
    </w:lvl>
  </w:abstractNum>
  <w:abstractNum w:abstractNumId="14">
    <w:nsid w:val="23D44792"/>
    <w:multiLevelType w:val="singleLevel"/>
    <w:tmpl w:val="0413000F"/>
    <w:lvl w:ilvl="0">
      <w:start w:val="1"/>
      <w:numFmt w:val="decimal"/>
      <w:lvlText w:val="%1."/>
      <w:lvlJc w:val="left"/>
      <w:pPr>
        <w:tabs>
          <w:tab w:val="num" w:pos="360"/>
        </w:tabs>
        <w:ind w:left="360" w:hanging="360"/>
      </w:pPr>
    </w:lvl>
  </w:abstractNum>
  <w:abstractNum w:abstractNumId="15">
    <w:nsid w:val="32260ABA"/>
    <w:multiLevelType w:val="singleLevel"/>
    <w:tmpl w:val="62749574"/>
    <w:lvl w:ilvl="0">
      <w:start w:val="1"/>
      <w:numFmt w:val="decimal"/>
      <w:lvlText w:val="%1."/>
      <w:lvlJc w:val="left"/>
      <w:pPr>
        <w:tabs>
          <w:tab w:val="num" w:pos="360"/>
        </w:tabs>
        <w:ind w:left="360" w:hanging="360"/>
      </w:pPr>
    </w:lvl>
  </w:abstractNum>
  <w:abstractNum w:abstractNumId="16">
    <w:nsid w:val="35466FDA"/>
    <w:multiLevelType w:val="hybridMultilevel"/>
    <w:tmpl w:val="BC6646B2"/>
    <w:lvl w:ilvl="0" w:tplc="04130001">
      <w:start w:val="1"/>
      <w:numFmt w:val="bullet"/>
      <w:lvlText w:val=""/>
      <w:lvlJc w:val="left"/>
      <w:pPr>
        <w:tabs>
          <w:tab w:val="num" w:pos="2160"/>
        </w:tabs>
        <w:ind w:left="2160" w:hanging="360"/>
      </w:pPr>
      <w:rPr>
        <w:rFonts w:ascii="Symbol" w:hAnsi="Symbol" w:hint="default"/>
      </w:rPr>
    </w:lvl>
    <w:lvl w:ilvl="1" w:tplc="04130003">
      <w:start w:val="1"/>
      <w:numFmt w:val="bullet"/>
      <w:lvlText w:val="o"/>
      <w:lvlJc w:val="left"/>
      <w:pPr>
        <w:tabs>
          <w:tab w:val="num" w:pos="2880"/>
        </w:tabs>
        <w:ind w:left="2880" w:hanging="360"/>
      </w:pPr>
      <w:rPr>
        <w:rFonts w:ascii="Courier New" w:hAnsi="Courier New" w:cs="Courier New"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7">
    <w:nsid w:val="36F0518F"/>
    <w:multiLevelType w:val="singleLevel"/>
    <w:tmpl w:val="0413000F"/>
    <w:lvl w:ilvl="0">
      <w:start w:val="1"/>
      <w:numFmt w:val="decimal"/>
      <w:lvlText w:val="%1."/>
      <w:lvlJc w:val="left"/>
      <w:pPr>
        <w:tabs>
          <w:tab w:val="num" w:pos="360"/>
        </w:tabs>
        <w:ind w:left="360" w:hanging="360"/>
      </w:pPr>
    </w:lvl>
  </w:abstractNum>
  <w:abstractNum w:abstractNumId="18">
    <w:nsid w:val="389D168C"/>
    <w:multiLevelType w:val="singleLevel"/>
    <w:tmpl w:val="0413001B"/>
    <w:lvl w:ilvl="0">
      <w:start w:val="1"/>
      <w:numFmt w:val="lowerRoman"/>
      <w:lvlText w:val="%1."/>
      <w:lvlJc w:val="right"/>
      <w:pPr>
        <w:tabs>
          <w:tab w:val="num" w:pos="504"/>
        </w:tabs>
        <w:ind w:left="504" w:hanging="216"/>
      </w:pPr>
    </w:lvl>
  </w:abstractNum>
  <w:abstractNum w:abstractNumId="19">
    <w:nsid w:val="3AC41F3F"/>
    <w:multiLevelType w:val="singleLevel"/>
    <w:tmpl w:val="04130017"/>
    <w:lvl w:ilvl="0">
      <w:start w:val="1"/>
      <w:numFmt w:val="lowerLetter"/>
      <w:lvlText w:val="%1)"/>
      <w:lvlJc w:val="left"/>
      <w:pPr>
        <w:tabs>
          <w:tab w:val="num" w:pos="360"/>
        </w:tabs>
        <w:ind w:left="360" w:hanging="360"/>
      </w:pPr>
    </w:lvl>
  </w:abstractNum>
  <w:abstractNum w:abstractNumId="20">
    <w:nsid w:val="3AC8407F"/>
    <w:multiLevelType w:val="singleLevel"/>
    <w:tmpl w:val="FD761A2E"/>
    <w:lvl w:ilvl="0">
      <w:start w:val="1"/>
      <w:numFmt w:val="decimal"/>
      <w:lvlText w:val="%1."/>
      <w:lvlJc w:val="left"/>
      <w:pPr>
        <w:tabs>
          <w:tab w:val="num" w:pos="360"/>
        </w:tabs>
        <w:ind w:left="360" w:hanging="360"/>
      </w:pPr>
    </w:lvl>
  </w:abstractNum>
  <w:abstractNum w:abstractNumId="21">
    <w:nsid w:val="3C0C5CAA"/>
    <w:multiLevelType w:val="singleLevel"/>
    <w:tmpl w:val="04130017"/>
    <w:lvl w:ilvl="0">
      <w:start w:val="1"/>
      <w:numFmt w:val="lowerLetter"/>
      <w:lvlText w:val="%1)"/>
      <w:lvlJc w:val="left"/>
      <w:pPr>
        <w:tabs>
          <w:tab w:val="num" w:pos="360"/>
        </w:tabs>
        <w:ind w:left="360" w:hanging="360"/>
      </w:pPr>
    </w:lvl>
  </w:abstractNum>
  <w:abstractNum w:abstractNumId="22">
    <w:nsid w:val="3C195387"/>
    <w:multiLevelType w:val="singleLevel"/>
    <w:tmpl w:val="04130017"/>
    <w:lvl w:ilvl="0">
      <w:start w:val="1"/>
      <w:numFmt w:val="lowerLetter"/>
      <w:lvlText w:val="%1)"/>
      <w:lvlJc w:val="left"/>
      <w:pPr>
        <w:tabs>
          <w:tab w:val="num" w:pos="360"/>
        </w:tabs>
        <w:ind w:left="360" w:hanging="360"/>
      </w:pPr>
    </w:lvl>
  </w:abstractNum>
  <w:abstractNum w:abstractNumId="23">
    <w:nsid w:val="3D680DA2"/>
    <w:multiLevelType w:val="singleLevel"/>
    <w:tmpl w:val="62749574"/>
    <w:lvl w:ilvl="0">
      <w:start w:val="1"/>
      <w:numFmt w:val="decimal"/>
      <w:lvlText w:val="%1."/>
      <w:lvlJc w:val="left"/>
      <w:pPr>
        <w:tabs>
          <w:tab w:val="num" w:pos="360"/>
        </w:tabs>
        <w:ind w:left="360" w:hanging="360"/>
      </w:pPr>
    </w:lvl>
  </w:abstractNum>
  <w:abstractNum w:abstractNumId="24">
    <w:nsid w:val="440D7120"/>
    <w:multiLevelType w:val="singleLevel"/>
    <w:tmpl w:val="FD761A2E"/>
    <w:lvl w:ilvl="0">
      <w:start w:val="1"/>
      <w:numFmt w:val="decimal"/>
      <w:lvlText w:val="%1."/>
      <w:lvlJc w:val="left"/>
      <w:pPr>
        <w:tabs>
          <w:tab w:val="num" w:pos="360"/>
        </w:tabs>
        <w:ind w:left="360" w:hanging="360"/>
      </w:pPr>
    </w:lvl>
  </w:abstractNum>
  <w:abstractNum w:abstractNumId="25">
    <w:nsid w:val="44DD172A"/>
    <w:multiLevelType w:val="singleLevel"/>
    <w:tmpl w:val="FD761A2E"/>
    <w:lvl w:ilvl="0">
      <w:start w:val="1"/>
      <w:numFmt w:val="decimal"/>
      <w:lvlText w:val="%1."/>
      <w:lvlJc w:val="left"/>
      <w:pPr>
        <w:tabs>
          <w:tab w:val="num" w:pos="360"/>
        </w:tabs>
        <w:ind w:left="360" w:hanging="360"/>
      </w:pPr>
    </w:lvl>
  </w:abstractNum>
  <w:abstractNum w:abstractNumId="26">
    <w:nsid w:val="45EF19CD"/>
    <w:multiLevelType w:val="singleLevel"/>
    <w:tmpl w:val="04130017"/>
    <w:lvl w:ilvl="0">
      <w:start w:val="1"/>
      <w:numFmt w:val="lowerLetter"/>
      <w:lvlText w:val="%1)"/>
      <w:lvlJc w:val="left"/>
      <w:pPr>
        <w:tabs>
          <w:tab w:val="num" w:pos="360"/>
        </w:tabs>
        <w:ind w:left="360" w:hanging="360"/>
      </w:pPr>
    </w:lvl>
  </w:abstractNum>
  <w:abstractNum w:abstractNumId="27">
    <w:nsid w:val="490E51A1"/>
    <w:multiLevelType w:val="singleLevel"/>
    <w:tmpl w:val="04130017"/>
    <w:lvl w:ilvl="0">
      <w:start w:val="1"/>
      <w:numFmt w:val="lowerLetter"/>
      <w:lvlText w:val="%1)"/>
      <w:lvlJc w:val="left"/>
      <w:pPr>
        <w:tabs>
          <w:tab w:val="num" w:pos="360"/>
        </w:tabs>
        <w:ind w:left="360" w:hanging="360"/>
      </w:pPr>
    </w:lvl>
  </w:abstractNum>
  <w:abstractNum w:abstractNumId="28">
    <w:nsid w:val="49DC4DD6"/>
    <w:multiLevelType w:val="singleLevel"/>
    <w:tmpl w:val="FD761A2E"/>
    <w:lvl w:ilvl="0">
      <w:start w:val="1"/>
      <w:numFmt w:val="decimal"/>
      <w:lvlText w:val="%1."/>
      <w:lvlJc w:val="left"/>
      <w:pPr>
        <w:tabs>
          <w:tab w:val="num" w:pos="360"/>
        </w:tabs>
        <w:ind w:left="360" w:hanging="360"/>
      </w:pPr>
    </w:lvl>
  </w:abstractNum>
  <w:abstractNum w:abstractNumId="29">
    <w:nsid w:val="4AD106D0"/>
    <w:multiLevelType w:val="singleLevel"/>
    <w:tmpl w:val="FD761A2E"/>
    <w:lvl w:ilvl="0">
      <w:start w:val="1"/>
      <w:numFmt w:val="decimal"/>
      <w:lvlText w:val="%1."/>
      <w:lvlJc w:val="left"/>
      <w:pPr>
        <w:tabs>
          <w:tab w:val="num" w:pos="360"/>
        </w:tabs>
        <w:ind w:left="360" w:hanging="360"/>
      </w:pPr>
    </w:lvl>
  </w:abstractNum>
  <w:abstractNum w:abstractNumId="30">
    <w:nsid w:val="4DAA25A3"/>
    <w:multiLevelType w:val="singleLevel"/>
    <w:tmpl w:val="0413000F"/>
    <w:lvl w:ilvl="0">
      <w:start w:val="1"/>
      <w:numFmt w:val="decimal"/>
      <w:lvlText w:val="%1."/>
      <w:lvlJc w:val="left"/>
      <w:pPr>
        <w:tabs>
          <w:tab w:val="num" w:pos="360"/>
        </w:tabs>
        <w:ind w:left="360" w:hanging="360"/>
      </w:pPr>
    </w:lvl>
  </w:abstractNum>
  <w:abstractNum w:abstractNumId="31">
    <w:nsid w:val="50434ED5"/>
    <w:multiLevelType w:val="singleLevel"/>
    <w:tmpl w:val="0413000F"/>
    <w:lvl w:ilvl="0">
      <w:start w:val="1"/>
      <w:numFmt w:val="decimal"/>
      <w:lvlText w:val="%1."/>
      <w:lvlJc w:val="left"/>
      <w:pPr>
        <w:tabs>
          <w:tab w:val="num" w:pos="360"/>
        </w:tabs>
        <w:ind w:left="360" w:hanging="360"/>
      </w:pPr>
    </w:lvl>
  </w:abstractNum>
  <w:abstractNum w:abstractNumId="32">
    <w:nsid w:val="515B63A8"/>
    <w:multiLevelType w:val="singleLevel"/>
    <w:tmpl w:val="FD761A2E"/>
    <w:lvl w:ilvl="0">
      <w:start w:val="1"/>
      <w:numFmt w:val="decimal"/>
      <w:lvlText w:val="%1."/>
      <w:lvlJc w:val="left"/>
      <w:pPr>
        <w:tabs>
          <w:tab w:val="num" w:pos="360"/>
        </w:tabs>
        <w:ind w:left="360" w:hanging="360"/>
      </w:pPr>
    </w:lvl>
  </w:abstractNum>
  <w:abstractNum w:abstractNumId="33">
    <w:nsid w:val="51FA34BF"/>
    <w:multiLevelType w:val="singleLevel"/>
    <w:tmpl w:val="0413000F"/>
    <w:lvl w:ilvl="0">
      <w:start w:val="1"/>
      <w:numFmt w:val="decimal"/>
      <w:lvlText w:val="%1."/>
      <w:lvlJc w:val="left"/>
      <w:pPr>
        <w:tabs>
          <w:tab w:val="num" w:pos="360"/>
        </w:tabs>
        <w:ind w:left="360" w:hanging="360"/>
      </w:pPr>
    </w:lvl>
  </w:abstractNum>
  <w:abstractNum w:abstractNumId="34">
    <w:nsid w:val="57605820"/>
    <w:multiLevelType w:val="singleLevel"/>
    <w:tmpl w:val="0413000F"/>
    <w:lvl w:ilvl="0">
      <w:start w:val="1"/>
      <w:numFmt w:val="decimal"/>
      <w:lvlText w:val="%1."/>
      <w:lvlJc w:val="left"/>
      <w:pPr>
        <w:tabs>
          <w:tab w:val="num" w:pos="360"/>
        </w:tabs>
        <w:ind w:left="360" w:hanging="360"/>
      </w:pPr>
    </w:lvl>
  </w:abstractNum>
  <w:abstractNum w:abstractNumId="35">
    <w:nsid w:val="5C8772E9"/>
    <w:multiLevelType w:val="singleLevel"/>
    <w:tmpl w:val="3E6C4848"/>
    <w:lvl w:ilvl="0">
      <w:start w:val="1"/>
      <w:numFmt w:val="lowerRoman"/>
      <w:lvlText w:val="%1."/>
      <w:lvlJc w:val="right"/>
      <w:pPr>
        <w:tabs>
          <w:tab w:val="num" w:pos="504"/>
        </w:tabs>
        <w:ind w:left="504" w:hanging="277"/>
      </w:pPr>
    </w:lvl>
  </w:abstractNum>
  <w:abstractNum w:abstractNumId="36">
    <w:nsid w:val="5E187A5D"/>
    <w:multiLevelType w:val="singleLevel"/>
    <w:tmpl w:val="0413000F"/>
    <w:lvl w:ilvl="0">
      <w:start w:val="1"/>
      <w:numFmt w:val="decimal"/>
      <w:lvlText w:val="%1."/>
      <w:lvlJc w:val="left"/>
      <w:pPr>
        <w:tabs>
          <w:tab w:val="num" w:pos="360"/>
        </w:tabs>
        <w:ind w:left="360" w:hanging="360"/>
      </w:pPr>
    </w:lvl>
  </w:abstractNum>
  <w:abstractNum w:abstractNumId="37">
    <w:nsid w:val="5E3C6CE1"/>
    <w:multiLevelType w:val="singleLevel"/>
    <w:tmpl w:val="0413000F"/>
    <w:lvl w:ilvl="0">
      <w:start w:val="1"/>
      <w:numFmt w:val="decimal"/>
      <w:lvlText w:val="%1."/>
      <w:lvlJc w:val="left"/>
      <w:pPr>
        <w:tabs>
          <w:tab w:val="num" w:pos="360"/>
        </w:tabs>
        <w:ind w:left="360" w:hanging="360"/>
      </w:pPr>
    </w:lvl>
  </w:abstractNum>
  <w:abstractNum w:abstractNumId="38">
    <w:nsid w:val="5E9837FE"/>
    <w:multiLevelType w:val="singleLevel"/>
    <w:tmpl w:val="04130017"/>
    <w:lvl w:ilvl="0">
      <w:start w:val="1"/>
      <w:numFmt w:val="lowerLetter"/>
      <w:lvlText w:val="%1)"/>
      <w:lvlJc w:val="left"/>
      <w:pPr>
        <w:tabs>
          <w:tab w:val="num" w:pos="360"/>
        </w:tabs>
        <w:ind w:left="360" w:hanging="360"/>
      </w:pPr>
    </w:lvl>
  </w:abstractNum>
  <w:abstractNum w:abstractNumId="39">
    <w:nsid w:val="645F6346"/>
    <w:multiLevelType w:val="singleLevel"/>
    <w:tmpl w:val="04130017"/>
    <w:lvl w:ilvl="0">
      <w:start w:val="1"/>
      <w:numFmt w:val="lowerLetter"/>
      <w:lvlText w:val="%1)"/>
      <w:lvlJc w:val="left"/>
      <w:pPr>
        <w:tabs>
          <w:tab w:val="num" w:pos="360"/>
        </w:tabs>
        <w:ind w:left="360" w:hanging="360"/>
      </w:pPr>
    </w:lvl>
  </w:abstractNum>
  <w:abstractNum w:abstractNumId="40">
    <w:nsid w:val="667C5F28"/>
    <w:multiLevelType w:val="singleLevel"/>
    <w:tmpl w:val="04130017"/>
    <w:lvl w:ilvl="0">
      <w:start w:val="1"/>
      <w:numFmt w:val="lowerLetter"/>
      <w:lvlText w:val="%1)"/>
      <w:lvlJc w:val="left"/>
      <w:pPr>
        <w:tabs>
          <w:tab w:val="num" w:pos="360"/>
        </w:tabs>
        <w:ind w:left="360" w:hanging="360"/>
      </w:pPr>
    </w:lvl>
  </w:abstractNum>
  <w:abstractNum w:abstractNumId="41">
    <w:nsid w:val="67004154"/>
    <w:multiLevelType w:val="singleLevel"/>
    <w:tmpl w:val="0413000F"/>
    <w:lvl w:ilvl="0">
      <w:start w:val="1"/>
      <w:numFmt w:val="decimal"/>
      <w:lvlText w:val="%1."/>
      <w:lvlJc w:val="left"/>
      <w:pPr>
        <w:tabs>
          <w:tab w:val="num" w:pos="360"/>
        </w:tabs>
        <w:ind w:left="360" w:hanging="360"/>
      </w:pPr>
    </w:lvl>
  </w:abstractNum>
  <w:abstractNum w:abstractNumId="42">
    <w:nsid w:val="685F5FB1"/>
    <w:multiLevelType w:val="singleLevel"/>
    <w:tmpl w:val="0413000F"/>
    <w:lvl w:ilvl="0">
      <w:start w:val="1"/>
      <w:numFmt w:val="decimal"/>
      <w:lvlText w:val="%1."/>
      <w:lvlJc w:val="left"/>
      <w:pPr>
        <w:tabs>
          <w:tab w:val="num" w:pos="360"/>
        </w:tabs>
        <w:ind w:left="360" w:hanging="360"/>
      </w:pPr>
    </w:lvl>
  </w:abstractNum>
  <w:abstractNum w:abstractNumId="43">
    <w:nsid w:val="68E865EF"/>
    <w:multiLevelType w:val="hybridMultilevel"/>
    <w:tmpl w:val="181C45C2"/>
    <w:lvl w:ilvl="0" w:tplc="79D2E636">
      <w:start w:val="1"/>
      <w:numFmt w:val="bullet"/>
      <w:lvlText w:val="o"/>
      <w:lvlJc w:val="left"/>
      <w:pPr>
        <w:tabs>
          <w:tab w:val="num" w:pos="720"/>
        </w:tabs>
        <w:ind w:left="720" w:hanging="360"/>
      </w:pPr>
      <w:rPr>
        <w:rFonts w:ascii="Courier New" w:hAnsi="Courier New" w:cs="Times New Roman" w:hint="default"/>
      </w:rPr>
    </w:lvl>
    <w:lvl w:ilvl="1" w:tplc="0413000F">
      <w:start w:val="1"/>
      <w:numFmt w:val="decimal"/>
      <w:lvlText w:val="%2."/>
      <w:lvlJc w:val="left"/>
      <w:pPr>
        <w:tabs>
          <w:tab w:val="num" w:pos="1440"/>
        </w:tabs>
        <w:ind w:left="1440" w:hanging="360"/>
      </w:pPr>
    </w:lvl>
    <w:lvl w:ilvl="2" w:tplc="04130001">
      <w:start w:val="1"/>
      <w:numFmt w:val="bullet"/>
      <w:lvlText w:val=""/>
      <w:lvlJc w:val="left"/>
      <w:pPr>
        <w:tabs>
          <w:tab w:val="num" w:pos="2160"/>
        </w:tabs>
        <w:ind w:left="2160" w:hanging="360"/>
      </w:pPr>
      <w:rPr>
        <w:rFonts w:ascii="Symbol" w:hAnsi="Symbol" w:hint="default"/>
      </w:r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44">
    <w:nsid w:val="69A76CD6"/>
    <w:multiLevelType w:val="singleLevel"/>
    <w:tmpl w:val="0413000F"/>
    <w:lvl w:ilvl="0">
      <w:start w:val="1"/>
      <w:numFmt w:val="decimal"/>
      <w:lvlText w:val="%1."/>
      <w:lvlJc w:val="left"/>
      <w:pPr>
        <w:tabs>
          <w:tab w:val="num" w:pos="360"/>
        </w:tabs>
        <w:ind w:left="360" w:hanging="360"/>
      </w:pPr>
    </w:lvl>
  </w:abstractNum>
  <w:abstractNum w:abstractNumId="45">
    <w:nsid w:val="6EE22552"/>
    <w:multiLevelType w:val="singleLevel"/>
    <w:tmpl w:val="6928798E"/>
    <w:lvl w:ilvl="0">
      <w:start w:val="3"/>
      <w:numFmt w:val="decimal"/>
      <w:lvlText w:val="%1."/>
      <w:lvlJc w:val="left"/>
      <w:pPr>
        <w:tabs>
          <w:tab w:val="num" w:pos="360"/>
        </w:tabs>
        <w:ind w:left="360" w:hanging="360"/>
      </w:pPr>
    </w:lvl>
  </w:abstractNum>
  <w:abstractNum w:abstractNumId="46">
    <w:nsid w:val="716A3425"/>
    <w:multiLevelType w:val="singleLevel"/>
    <w:tmpl w:val="04130017"/>
    <w:lvl w:ilvl="0">
      <w:start w:val="1"/>
      <w:numFmt w:val="lowerLetter"/>
      <w:lvlText w:val="%1)"/>
      <w:lvlJc w:val="left"/>
      <w:pPr>
        <w:tabs>
          <w:tab w:val="num" w:pos="360"/>
        </w:tabs>
        <w:ind w:left="360" w:hanging="360"/>
      </w:pPr>
    </w:lvl>
  </w:abstractNum>
  <w:abstractNum w:abstractNumId="47">
    <w:nsid w:val="759F214F"/>
    <w:multiLevelType w:val="hybridMultilevel"/>
    <w:tmpl w:val="A40618DE"/>
    <w:lvl w:ilvl="0" w:tplc="04130001">
      <w:start w:val="1"/>
      <w:numFmt w:val="bullet"/>
      <w:lvlText w:val=""/>
      <w:lvlJc w:val="left"/>
      <w:pPr>
        <w:tabs>
          <w:tab w:val="num" w:pos="2160"/>
        </w:tabs>
        <w:ind w:left="2160" w:hanging="360"/>
      </w:pPr>
      <w:rPr>
        <w:rFonts w:ascii="Symbol" w:hAnsi="Symbol" w:hint="default"/>
      </w:rPr>
    </w:lvl>
    <w:lvl w:ilvl="1" w:tplc="04130003">
      <w:start w:val="1"/>
      <w:numFmt w:val="bullet"/>
      <w:lvlText w:val="o"/>
      <w:lvlJc w:val="left"/>
      <w:pPr>
        <w:tabs>
          <w:tab w:val="num" w:pos="2880"/>
        </w:tabs>
        <w:ind w:left="2880" w:hanging="360"/>
      </w:pPr>
      <w:rPr>
        <w:rFonts w:ascii="Courier New" w:hAnsi="Courier New" w:cs="Courier New" w:hint="default"/>
      </w:rPr>
    </w:lvl>
    <w:lvl w:ilvl="2" w:tplc="04130005">
      <w:start w:val="1"/>
      <w:numFmt w:val="bullet"/>
      <w:lvlText w:val=""/>
      <w:lvlJc w:val="left"/>
      <w:pPr>
        <w:tabs>
          <w:tab w:val="num" w:pos="3600"/>
        </w:tabs>
        <w:ind w:left="3600" w:hanging="360"/>
      </w:pPr>
      <w:rPr>
        <w:rFonts w:ascii="Wingdings" w:hAnsi="Wingdings" w:hint="default"/>
      </w:r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48">
    <w:nsid w:val="788A1881"/>
    <w:multiLevelType w:val="singleLevel"/>
    <w:tmpl w:val="62749574"/>
    <w:lvl w:ilvl="0">
      <w:start w:val="1"/>
      <w:numFmt w:val="decimal"/>
      <w:lvlText w:val="%1."/>
      <w:lvlJc w:val="left"/>
      <w:pPr>
        <w:tabs>
          <w:tab w:val="num" w:pos="360"/>
        </w:tabs>
        <w:ind w:left="360" w:hanging="360"/>
      </w:pPr>
    </w:lvl>
  </w:abstractNum>
  <w:abstractNum w:abstractNumId="49">
    <w:nsid w:val="78AE722D"/>
    <w:multiLevelType w:val="singleLevel"/>
    <w:tmpl w:val="FD761A2E"/>
    <w:lvl w:ilvl="0">
      <w:start w:val="1"/>
      <w:numFmt w:val="decimal"/>
      <w:lvlText w:val="%1."/>
      <w:lvlJc w:val="left"/>
      <w:pPr>
        <w:tabs>
          <w:tab w:val="num" w:pos="360"/>
        </w:tabs>
        <w:ind w:left="360" w:hanging="360"/>
      </w:pPr>
    </w:lvl>
  </w:abstractNum>
  <w:abstractNum w:abstractNumId="50">
    <w:nsid w:val="78F10945"/>
    <w:multiLevelType w:val="singleLevel"/>
    <w:tmpl w:val="0413000F"/>
    <w:lvl w:ilvl="0">
      <w:start w:val="1"/>
      <w:numFmt w:val="decimal"/>
      <w:lvlText w:val="%1."/>
      <w:lvlJc w:val="left"/>
      <w:pPr>
        <w:tabs>
          <w:tab w:val="num" w:pos="360"/>
        </w:tabs>
        <w:ind w:left="360" w:hanging="360"/>
      </w:pPr>
    </w:lvl>
  </w:abstractNum>
  <w:abstractNum w:abstractNumId="51">
    <w:nsid w:val="79C007C9"/>
    <w:multiLevelType w:val="singleLevel"/>
    <w:tmpl w:val="04130017"/>
    <w:lvl w:ilvl="0">
      <w:start w:val="1"/>
      <w:numFmt w:val="lowerLetter"/>
      <w:lvlText w:val="%1)"/>
      <w:lvlJc w:val="left"/>
      <w:pPr>
        <w:tabs>
          <w:tab w:val="num" w:pos="360"/>
        </w:tabs>
        <w:ind w:left="360" w:hanging="360"/>
      </w:pPr>
    </w:lvl>
  </w:abstractNum>
  <w:abstractNum w:abstractNumId="52">
    <w:nsid w:val="7B0C5AC0"/>
    <w:multiLevelType w:val="singleLevel"/>
    <w:tmpl w:val="FD761A2E"/>
    <w:lvl w:ilvl="0">
      <w:start w:val="1"/>
      <w:numFmt w:val="decimal"/>
      <w:lvlText w:val="%1."/>
      <w:lvlJc w:val="left"/>
      <w:pPr>
        <w:tabs>
          <w:tab w:val="num" w:pos="360"/>
        </w:tabs>
        <w:ind w:left="360" w:hanging="360"/>
      </w:pPr>
    </w:lvl>
  </w:abstractNum>
  <w:num w:numId="1">
    <w:abstractNumId w:val="4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lvlOverride w:ilvl="0">
      <w:startOverride w:val="1"/>
    </w:lvlOverride>
  </w:num>
  <w:num w:numId="5">
    <w:abstractNumId w:val="9"/>
    <w:lvlOverride w:ilvl="0">
      <w:startOverride w:val="1"/>
    </w:lvlOverride>
  </w:num>
  <w:num w:numId="6">
    <w:abstractNumId w:val="41"/>
    <w:lvlOverride w:ilvl="0">
      <w:startOverride w:val="1"/>
    </w:lvlOverride>
  </w:num>
  <w:num w:numId="7">
    <w:abstractNumId w:val="50"/>
    <w:lvlOverride w:ilvl="0">
      <w:startOverride w:val="1"/>
    </w:lvlOverride>
  </w:num>
  <w:num w:numId="8">
    <w:abstractNumId w:val="34"/>
    <w:lvlOverride w:ilvl="0">
      <w:startOverride w:val="1"/>
    </w:lvlOverride>
  </w:num>
  <w:num w:numId="9">
    <w:abstractNumId w:val="8"/>
    <w:lvlOverride w:ilvl="0">
      <w:startOverride w:val="1"/>
    </w:lvlOverride>
  </w:num>
  <w:num w:numId="10">
    <w:abstractNumId w:val="44"/>
    <w:lvlOverride w:ilvl="0">
      <w:startOverride w:val="1"/>
    </w:lvlOverride>
  </w:num>
  <w:num w:numId="11">
    <w:abstractNumId w:val="6"/>
    <w:lvlOverride w:ilvl="0">
      <w:startOverride w:val="1"/>
    </w:lvlOverride>
  </w:num>
  <w:num w:numId="12">
    <w:abstractNumId w:val="42"/>
    <w:lvlOverride w:ilvl="0">
      <w:startOverride w:val="1"/>
    </w:lvlOverride>
  </w:num>
  <w:num w:numId="13">
    <w:abstractNumId w:val="36"/>
    <w:lvlOverride w:ilvl="0">
      <w:startOverride w:val="1"/>
    </w:lvlOverride>
  </w:num>
  <w:num w:numId="14">
    <w:abstractNumId w:val="12"/>
    <w:lvlOverride w:ilvl="0">
      <w:startOverride w:val="1"/>
    </w:lvlOverride>
  </w:num>
  <w:num w:numId="15">
    <w:abstractNumId w:val="7"/>
    <w:lvlOverride w:ilvl="0">
      <w:startOverride w:val="1"/>
    </w:lvlOverride>
  </w:num>
  <w:num w:numId="16">
    <w:abstractNumId w:val="0"/>
    <w:lvlOverride w:ilvl="0">
      <w:startOverride w:val="1"/>
    </w:lvlOverride>
  </w:num>
  <w:num w:numId="17">
    <w:abstractNumId w:val="13"/>
    <w:lvlOverride w:ilvl="0">
      <w:startOverride w:val="1"/>
    </w:lvlOverride>
  </w:num>
  <w:num w:numId="18">
    <w:abstractNumId w:val="21"/>
    <w:lvlOverride w:ilvl="0">
      <w:startOverride w:val="1"/>
    </w:lvlOverride>
  </w:num>
  <w:num w:numId="19">
    <w:abstractNumId w:val="14"/>
    <w:lvlOverride w:ilvl="0">
      <w:startOverride w:val="1"/>
    </w:lvlOverride>
  </w:num>
  <w:num w:numId="20">
    <w:abstractNumId w:val="37"/>
    <w:lvlOverride w:ilvl="0">
      <w:startOverride w:val="1"/>
    </w:lvlOverride>
  </w:num>
  <w:num w:numId="21">
    <w:abstractNumId w:val="31"/>
    <w:lvlOverride w:ilvl="0">
      <w:startOverride w:val="1"/>
    </w:lvlOverride>
  </w:num>
  <w:num w:numId="22">
    <w:abstractNumId w:val="4"/>
    <w:lvlOverride w:ilvl="0">
      <w:startOverride w:val="1"/>
    </w:lvlOverride>
  </w:num>
  <w:num w:numId="23">
    <w:abstractNumId w:val="30"/>
    <w:lvlOverride w:ilvl="0">
      <w:startOverride w:val="1"/>
    </w:lvlOverride>
  </w:num>
  <w:num w:numId="24">
    <w:abstractNumId w:val="3"/>
    <w:lvlOverride w:ilvl="0">
      <w:startOverride w:val="1"/>
    </w:lvlOverride>
  </w:num>
  <w:num w:numId="25">
    <w:abstractNumId w:val="17"/>
    <w:lvlOverride w:ilvl="0">
      <w:startOverride w:val="1"/>
    </w:lvlOverride>
  </w:num>
  <w:num w:numId="26">
    <w:abstractNumId w:val="5"/>
    <w:lvlOverride w:ilvl="0">
      <w:startOverride w:val="1"/>
    </w:lvlOverride>
  </w:num>
  <w:num w:numId="27">
    <w:abstractNumId w:val="10"/>
    <w:lvlOverride w:ilvl="0">
      <w:startOverride w:val="3"/>
    </w:lvlOverride>
  </w:num>
  <w:num w:numId="28">
    <w:abstractNumId w:val="48"/>
    <w:lvlOverride w:ilvl="0">
      <w:startOverride w:val="1"/>
    </w:lvlOverride>
  </w:num>
  <w:num w:numId="29">
    <w:abstractNumId w:val="23"/>
    <w:lvlOverride w:ilvl="0">
      <w:startOverride w:val="1"/>
    </w:lvlOverride>
  </w:num>
  <w:num w:numId="30">
    <w:abstractNumId w:val="15"/>
    <w:lvlOverride w:ilvl="0">
      <w:startOverride w:val="1"/>
    </w:lvlOverride>
  </w:num>
  <w:num w:numId="31">
    <w:abstractNumId w:val="22"/>
    <w:lvlOverride w:ilvl="0">
      <w:startOverride w:val="1"/>
    </w:lvlOverride>
  </w:num>
  <w:num w:numId="32">
    <w:abstractNumId w:val="11"/>
    <w:lvlOverride w:ilvl="0">
      <w:startOverride w:val="1"/>
    </w:lvlOverride>
  </w:num>
  <w:num w:numId="33">
    <w:abstractNumId w:val="26"/>
    <w:lvlOverride w:ilvl="0">
      <w:startOverride w:val="1"/>
    </w:lvlOverride>
  </w:num>
  <w:num w:numId="34">
    <w:abstractNumId w:val="29"/>
    <w:lvlOverride w:ilvl="0">
      <w:startOverride w:val="1"/>
    </w:lvlOverride>
  </w:num>
  <w:num w:numId="35">
    <w:abstractNumId w:val="2"/>
    <w:lvlOverride w:ilvl="0">
      <w:startOverride w:val="1"/>
    </w:lvlOverride>
  </w:num>
  <w:num w:numId="36">
    <w:abstractNumId w:val="46"/>
    <w:lvlOverride w:ilvl="0">
      <w:startOverride w:val="1"/>
    </w:lvlOverride>
  </w:num>
  <w:num w:numId="37">
    <w:abstractNumId w:val="19"/>
    <w:lvlOverride w:ilvl="0">
      <w:startOverride w:val="1"/>
    </w:lvlOverride>
  </w:num>
  <w:num w:numId="38">
    <w:abstractNumId w:val="38"/>
    <w:lvlOverride w:ilvl="0">
      <w:startOverride w:val="1"/>
    </w:lvlOverride>
  </w:num>
  <w:num w:numId="39">
    <w:abstractNumId w:val="28"/>
    <w:lvlOverride w:ilvl="0">
      <w:startOverride w:val="1"/>
    </w:lvlOverride>
  </w:num>
  <w:num w:numId="40">
    <w:abstractNumId w:val="25"/>
    <w:lvlOverride w:ilvl="0">
      <w:startOverride w:val="1"/>
    </w:lvlOverride>
  </w:num>
  <w:num w:numId="41">
    <w:abstractNumId w:val="39"/>
    <w:lvlOverride w:ilvl="0">
      <w:startOverride w:val="1"/>
    </w:lvlOverride>
  </w:num>
  <w:num w:numId="42">
    <w:abstractNumId w:val="18"/>
    <w:lvlOverride w:ilvl="0">
      <w:startOverride w:val="1"/>
    </w:lvlOverride>
  </w:num>
  <w:num w:numId="43">
    <w:abstractNumId w:val="45"/>
    <w:lvlOverride w:ilvl="0">
      <w:startOverride w:val="3"/>
    </w:lvlOverride>
  </w:num>
  <w:num w:numId="44">
    <w:abstractNumId w:val="40"/>
    <w:lvlOverride w:ilvl="0">
      <w:startOverride w:val="1"/>
    </w:lvlOverride>
  </w:num>
  <w:num w:numId="45">
    <w:abstractNumId w:val="27"/>
    <w:lvlOverride w:ilvl="0">
      <w:startOverride w:val="1"/>
    </w:lvlOverride>
  </w:num>
  <w:num w:numId="46">
    <w:abstractNumId w:val="35"/>
    <w:lvlOverride w:ilvl="0">
      <w:startOverride w:val="1"/>
    </w:lvlOverride>
  </w:num>
  <w:num w:numId="47">
    <w:abstractNumId w:val="20"/>
    <w:lvlOverride w:ilvl="0">
      <w:startOverride w:val="1"/>
    </w:lvlOverride>
  </w:num>
  <w:num w:numId="48">
    <w:abstractNumId w:val="49"/>
    <w:lvlOverride w:ilvl="0">
      <w:startOverride w:val="1"/>
    </w:lvlOverride>
  </w:num>
  <w:num w:numId="49">
    <w:abstractNumId w:val="1"/>
    <w:lvlOverride w:ilvl="0">
      <w:startOverride w:val="1"/>
    </w:lvlOverride>
  </w:num>
  <w:num w:numId="50">
    <w:abstractNumId w:val="51"/>
    <w:lvlOverride w:ilvl="0">
      <w:startOverride w:val="1"/>
    </w:lvlOverride>
  </w:num>
  <w:num w:numId="51">
    <w:abstractNumId w:val="32"/>
    <w:lvlOverride w:ilvl="0">
      <w:startOverride w:val="1"/>
    </w:lvlOverride>
  </w:num>
  <w:num w:numId="52">
    <w:abstractNumId w:val="52"/>
    <w:lvlOverride w:ilvl="0">
      <w:startOverride w:val="1"/>
    </w:lvlOverride>
  </w:num>
  <w:num w:numId="53">
    <w:abstractNumId w:val="24"/>
    <w:lvlOverride w:ilvl="0">
      <w:startOverride w:val="1"/>
    </w:lvlOverride>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hdrShapeDefaults>
    <o:shapedefaults v:ext="edit" spidmax="6146"/>
  </w:hdrShapeDefaults>
  <w:footnotePr>
    <w:footnote w:id="0"/>
    <w:footnote w:id="1"/>
  </w:footnotePr>
  <w:endnotePr>
    <w:endnote w:id="0"/>
    <w:endnote w:id="1"/>
  </w:endnotePr>
  <w:compat/>
  <w:rsids>
    <w:rsidRoot w:val="0025724A"/>
    <w:rsid w:val="00235B82"/>
    <w:rsid w:val="0025724A"/>
    <w:rsid w:val="006E291F"/>
    <w:rsid w:val="007931A8"/>
    <w:rsid w:val="00BA1AA4"/>
    <w:rsid w:val="00BF1A40"/>
    <w:rsid w:val="00C079FA"/>
    <w:rsid w:val="00E11F33"/>
    <w:rsid w:val="00F759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25724A"/>
    <w:rPr>
      <w:sz w:val="24"/>
      <w:szCs w:val="24"/>
      <w:lang w:val="nl-BE"/>
    </w:rPr>
  </w:style>
  <w:style w:type="paragraph" w:styleId="Kop1">
    <w:name w:val="heading 1"/>
    <w:basedOn w:val="Standaard"/>
    <w:next w:val="Standaard"/>
    <w:link w:val="Kop1Char"/>
    <w:qFormat/>
    <w:rsid w:val="0025724A"/>
    <w:pPr>
      <w:keepNext/>
      <w:spacing w:before="240" w:after="60"/>
      <w:outlineLvl w:val="0"/>
    </w:pPr>
    <w:rPr>
      <w:rFonts w:ascii="Arial" w:hAnsi="Arial" w:cs="Arial"/>
      <w:b/>
      <w:bCs/>
      <w:kern w:val="32"/>
      <w:sz w:val="32"/>
      <w:szCs w:val="32"/>
      <w:lang w:val="en-US"/>
    </w:rPr>
  </w:style>
  <w:style w:type="paragraph" w:styleId="Kop2">
    <w:name w:val="heading 2"/>
    <w:basedOn w:val="Standaard"/>
    <w:next w:val="Standaard"/>
    <w:link w:val="Kop2Char"/>
    <w:qFormat/>
    <w:rsid w:val="0025724A"/>
    <w:pPr>
      <w:keepNext/>
      <w:spacing w:before="240" w:after="60"/>
      <w:outlineLvl w:val="1"/>
    </w:pPr>
    <w:rPr>
      <w:rFonts w:ascii="Arial" w:hAnsi="Arial" w:cs="Arial"/>
      <w:b/>
      <w:bCs/>
      <w:i/>
      <w:iCs/>
      <w:sz w:val="28"/>
      <w:szCs w:val="28"/>
      <w:lang w:val="en-US"/>
    </w:rPr>
  </w:style>
  <w:style w:type="paragraph" w:styleId="Kop3">
    <w:name w:val="heading 3"/>
    <w:basedOn w:val="Standaard"/>
    <w:next w:val="Standaard"/>
    <w:link w:val="Kop3Char"/>
    <w:semiHidden/>
    <w:unhideWhenUsed/>
    <w:qFormat/>
    <w:rsid w:val="0025724A"/>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25724A"/>
    <w:rPr>
      <w:rFonts w:ascii="Arial" w:hAnsi="Arial" w:cs="Arial"/>
      <w:b/>
      <w:bCs/>
      <w:kern w:val="32"/>
      <w:sz w:val="32"/>
      <w:szCs w:val="32"/>
    </w:rPr>
  </w:style>
  <w:style w:type="character" w:customStyle="1" w:styleId="Kop2Char">
    <w:name w:val="Kop 2 Char"/>
    <w:basedOn w:val="Standaardalinea-lettertype"/>
    <w:link w:val="Kop2"/>
    <w:rsid w:val="0025724A"/>
    <w:rPr>
      <w:rFonts w:ascii="Arial" w:hAnsi="Arial" w:cs="Arial"/>
      <w:b/>
      <w:bCs/>
      <w:i/>
      <w:iCs/>
      <w:sz w:val="28"/>
      <w:szCs w:val="28"/>
    </w:rPr>
  </w:style>
  <w:style w:type="character" w:styleId="Hyperlink">
    <w:name w:val="Hyperlink"/>
    <w:basedOn w:val="Standaardalinea-lettertype"/>
    <w:uiPriority w:val="99"/>
    <w:rsid w:val="0025724A"/>
    <w:rPr>
      <w:color w:val="0000FF"/>
      <w:u w:val="single"/>
    </w:rPr>
  </w:style>
  <w:style w:type="character" w:styleId="GevolgdeHyperlink">
    <w:name w:val="FollowedHyperlink"/>
    <w:basedOn w:val="Standaardalinea-lettertype"/>
    <w:rsid w:val="0025724A"/>
    <w:rPr>
      <w:color w:val="800080"/>
      <w:u w:val="single"/>
    </w:rPr>
  </w:style>
  <w:style w:type="paragraph" w:styleId="Inhopg1">
    <w:name w:val="toc 1"/>
    <w:basedOn w:val="Standaard"/>
    <w:next w:val="Standaard"/>
    <w:autoRedefine/>
    <w:uiPriority w:val="39"/>
    <w:rsid w:val="0025724A"/>
    <w:pPr>
      <w:spacing w:before="360"/>
    </w:pPr>
    <w:rPr>
      <w:rFonts w:asciiTheme="majorHAnsi" w:hAnsiTheme="majorHAnsi"/>
      <w:b/>
      <w:bCs/>
      <w:caps/>
    </w:rPr>
  </w:style>
  <w:style w:type="paragraph" w:styleId="Inhopg2">
    <w:name w:val="toc 2"/>
    <w:basedOn w:val="Standaard"/>
    <w:next w:val="Standaard"/>
    <w:autoRedefine/>
    <w:rsid w:val="0025724A"/>
    <w:pPr>
      <w:spacing w:before="240"/>
    </w:pPr>
    <w:rPr>
      <w:rFonts w:asciiTheme="minorHAnsi" w:hAnsiTheme="minorHAnsi"/>
      <w:b/>
      <w:bCs/>
      <w:sz w:val="20"/>
      <w:szCs w:val="20"/>
    </w:rPr>
  </w:style>
  <w:style w:type="paragraph" w:styleId="Inhopg3">
    <w:name w:val="toc 3"/>
    <w:basedOn w:val="Standaard"/>
    <w:next w:val="Standaard"/>
    <w:autoRedefine/>
    <w:rsid w:val="0025724A"/>
    <w:pPr>
      <w:ind w:left="240"/>
    </w:pPr>
    <w:rPr>
      <w:rFonts w:asciiTheme="minorHAnsi" w:hAnsiTheme="minorHAnsi"/>
      <w:sz w:val="20"/>
      <w:szCs w:val="20"/>
    </w:rPr>
  </w:style>
  <w:style w:type="paragraph" w:styleId="Voetnoottekst">
    <w:name w:val="footnote text"/>
    <w:basedOn w:val="Standaard"/>
    <w:link w:val="VoetnoottekstChar"/>
    <w:rsid w:val="0025724A"/>
    <w:rPr>
      <w:sz w:val="20"/>
      <w:szCs w:val="20"/>
      <w:lang w:val="en-US"/>
    </w:rPr>
  </w:style>
  <w:style w:type="character" w:customStyle="1" w:styleId="VoetnoottekstChar">
    <w:name w:val="Voetnoottekst Char"/>
    <w:basedOn w:val="Standaardalinea-lettertype"/>
    <w:link w:val="Voetnoottekst"/>
    <w:rsid w:val="0025724A"/>
  </w:style>
  <w:style w:type="paragraph" w:styleId="Koptekst">
    <w:name w:val="header"/>
    <w:basedOn w:val="Standaard"/>
    <w:link w:val="KoptekstChar"/>
    <w:rsid w:val="0025724A"/>
    <w:pPr>
      <w:tabs>
        <w:tab w:val="center" w:pos="4153"/>
        <w:tab w:val="right" w:pos="8306"/>
      </w:tabs>
    </w:pPr>
  </w:style>
  <w:style w:type="character" w:customStyle="1" w:styleId="KoptekstChar">
    <w:name w:val="Koptekst Char"/>
    <w:basedOn w:val="Standaardalinea-lettertype"/>
    <w:link w:val="Koptekst"/>
    <w:rsid w:val="0025724A"/>
    <w:rPr>
      <w:sz w:val="24"/>
      <w:szCs w:val="24"/>
      <w:lang w:val="nl-BE"/>
    </w:rPr>
  </w:style>
  <w:style w:type="paragraph" w:styleId="Voettekst">
    <w:name w:val="footer"/>
    <w:basedOn w:val="Standaard"/>
    <w:link w:val="VoettekstChar"/>
    <w:rsid w:val="0025724A"/>
    <w:pPr>
      <w:tabs>
        <w:tab w:val="center" w:pos="4153"/>
        <w:tab w:val="right" w:pos="8306"/>
      </w:tabs>
    </w:pPr>
  </w:style>
  <w:style w:type="character" w:customStyle="1" w:styleId="VoettekstChar">
    <w:name w:val="Voettekst Char"/>
    <w:basedOn w:val="Standaardalinea-lettertype"/>
    <w:link w:val="Voettekst"/>
    <w:rsid w:val="0025724A"/>
    <w:rPr>
      <w:sz w:val="24"/>
      <w:szCs w:val="24"/>
      <w:lang w:val="nl-BE"/>
    </w:rPr>
  </w:style>
  <w:style w:type="paragraph" w:styleId="Plattetekst">
    <w:name w:val="Body Text"/>
    <w:basedOn w:val="Standaard"/>
    <w:link w:val="PlattetekstChar"/>
    <w:rsid w:val="0025724A"/>
    <w:pPr>
      <w:ind w:right="142"/>
      <w:jc w:val="both"/>
    </w:pPr>
    <w:rPr>
      <w:sz w:val="20"/>
      <w:szCs w:val="20"/>
      <w:lang w:val="en-US"/>
    </w:rPr>
  </w:style>
  <w:style w:type="character" w:customStyle="1" w:styleId="PlattetekstChar">
    <w:name w:val="Platte tekst Char"/>
    <w:basedOn w:val="Standaardalinea-lettertype"/>
    <w:link w:val="Plattetekst"/>
    <w:rsid w:val="0025724A"/>
  </w:style>
  <w:style w:type="paragraph" w:styleId="Plattetekstinspringen">
    <w:name w:val="Body Text Indent"/>
    <w:basedOn w:val="Standaard"/>
    <w:link w:val="PlattetekstinspringenChar"/>
    <w:rsid w:val="0025724A"/>
    <w:pPr>
      <w:ind w:left="142"/>
    </w:pPr>
    <w:rPr>
      <w:sz w:val="20"/>
      <w:szCs w:val="20"/>
      <w:lang w:val="en-US"/>
    </w:rPr>
  </w:style>
  <w:style w:type="character" w:customStyle="1" w:styleId="PlattetekstinspringenChar">
    <w:name w:val="Platte tekst inspringen Char"/>
    <w:basedOn w:val="Standaardalinea-lettertype"/>
    <w:link w:val="Plattetekstinspringen"/>
    <w:rsid w:val="0025724A"/>
  </w:style>
  <w:style w:type="paragraph" w:styleId="Plattetekst2">
    <w:name w:val="Body Text 2"/>
    <w:basedOn w:val="Standaard"/>
    <w:link w:val="Plattetekst2Char"/>
    <w:rsid w:val="0025724A"/>
    <w:pPr>
      <w:ind w:right="142"/>
    </w:pPr>
    <w:rPr>
      <w:sz w:val="20"/>
      <w:szCs w:val="20"/>
      <w:lang w:val="en-US"/>
    </w:rPr>
  </w:style>
  <w:style w:type="character" w:customStyle="1" w:styleId="Plattetekst2Char">
    <w:name w:val="Platte tekst 2 Char"/>
    <w:basedOn w:val="Standaardalinea-lettertype"/>
    <w:link w:val="Plattetekst2"/>
    <w:rsid w:val="0025724A"/>
  </w:style>
  <w:style w:type="paragraph" w:styleId="Plattetekst3">
    <w:name w:val="Body Text 3"/>
    <w:basedOn w:val="Standaard"/>
    <w:link w:val="Plattetekst3Char"/>
    <w:rsid w:val="0025724A"/>
    <w:pPr>
      <w:jc w:val="both"/>
    </w:pPr>
    <w:rPr>
      <w:sz w:val="20"/>
      <w:szCs w:val="20"/>
      <w:lang w:val="en-US"/>
    </w:rPr>
  </w:style>
  <w:style w:type="character" w:customStyle="1" w:styleId="Plattetekst3Char">
    <w:name w:val="Platte tekst 3 Char"/>
    <w:basedOn w:val="Standaardalinea-lettertype"/>
    <w:link w:val="Plattetekst3"/>
    <w:rsid w:val="0025724A"/>
  </w:style>
  <w:style w:type="paragraph" w:styleId="Ballontekst">
    <w:name w:val="Balloon Text"/>
    <w:basedOn w:val="Standaard"/>
    <w:link w:val="BallontekstChar"/>
    <w:rsid w:val="0025724A"/>
    <w:rPr>
      <w:rFonts w:ascii="Tahoma" w:hAnsi="Tahoma" w:cs="Tahoma"/>
      <w:sz w:val="16"/>
      <w:szCs w:val="16"/>
    </w:rPr>
  </w:style>
  <w:style w:type="character" w:customStyle="1" w:styleId="BallontekstChar">
    <w:name w:val="Ballontekst Char"/>
    <w:basedOn w:val="Standaardalinea-lettertype"/>
    <w:link w:val="Ballontekst"/>
    <w:rsid w:val="0025724A"/>
    <w:rPr>
      <w:rFonts w:ascii="Tahoma" w:hAnsi="Tahoma" w:cs="Tahoma"/>
      <w:sz w:val="16"/>
      <w:szCs w:val="16"/>
      <w:lang w:val="nl-BE"/>
    </w:rPr>
  </w:style>
  <w:style w:type="paragraph" w:customStyle="1" w:styleId="H2">
    <w:name w:val="H2"/>
    <w:basedOn w:val="Standaard"/>
    <w:next w:val="Standaard"/>
    <w:rsid w:val="0025724A"/>
    <w:pPr>
      <w:keepNext/>
      <w:snapToGrid w:val="0"/>
      <w:spacing w:before="100" w:after="100"/>
      <w:outlineLvl w:val="2"/>
    </w:pPr>
    <w:rPr>
      <w:b/>
      <w:sz w:val="36"/>
      <w:szCs w:val="20"/>
      <w:lang w:val="en-US"/>
    </w:rPr>
  </w:style>
  <w:style w:type="paragraph" w:customStyle="1" w:styleId="H3">
    <w:name w:val="H3"/>
    <w:basedOn w:val="Standaard"/>
    <w:next w:val="Standaard"/>
    <w:rsid w:val="0025724A"/>
    <w:pPr>
      <w:keepNext/>
      <w:snapToGrid w:val="0"/>
      <w:spacing w:before="100" w:after="100"/>
      <w:outlineLvl w:val="3"/>
    </w:pPr>
    <w:rPr>
      <w:b/>
      <w:sz w:val="28"/>
      <w:szCs w:val="20"/>
      <w:lang w:val="en-US"/>
    </w:rPr>
  </w:style>
  <w:style w:type="paragraph" w:customStyle="1" w:styleId="H4">
    <w:name w:val="H4"/>
    <w:basedOn w:val="Standaard"/>
    <w:next w:val="Standaard"/>
    <w:rsid w:val="0025724A"/>
    <w:pPr>
      <w:keepNext/>
      <w:snapToGrid w:val="0"/>
      <w:spacing w:before="100" w:after="100"/>
      <w:outlineLvl w:val="4"/>
    </w:pPr>
    <w:rPr>
      <w:b/>
      <w:szCs w:val="20"/>
      <w:lang w:val="en-US"/>
    </w:rPr>
  </w:style>
  <w:style w:type="character" w:styleId="Voetnootmarkering">
    <w:name w:val="footnote reference"/>
    <w:basedOn w:val="Standaardalinea-lettertype"/>
    <w:rsid w:val="0025724A"/>
    <w:rPr>
      <w:vertAlign w:val="superscript"/>
    </w:rPr>
  </w:style>
  <w:style w:type="character" w:customStyle="1" w:styleId="titel-rood">
    <w:name w:val="titel-rood"/>
    <w:basedOn w:val="Standaardalinea-lettertype"/>
    <w:rsid w:val="0025724A"/>
  </w:style>
  <w:style w:type="table" w:styleId="Tabelraster">
    <w:name w:val="Table Grid"/>
    <w:basedOn w:val="Standaardtabel"/>
    <w:rsid w:val="002572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waar">
    <w:name w:val="Strong"/>
    <w:basedOn w:val="Standaardalinea-lettertype"/>
    <w:qFormat/>
    <w:rsid w:val="0025724A"/>
    <w:rPr>
      <w:b/>
      <w:bCs/>
    </w:rPr>
  </w:style>
  <w:style w:type="paragraph" w:styleId="Subtitel">
    <w:name w:val="Subtitle"/>
    <w:basedOn w:val="Standaard"/>
    <w:next w:val="Standaard"/>
    <w:link w:val="SubtitelChar"/>
    <w:qFormat/>
    <w:rsid w:val="0025724A"/>
    <w:pPr>
      <w:numPr>
        <w:ilvl w:val="1"/>
      </w:numPr>
    </w:pPr>
    <w:rPr>
      <w:rFonts w:asciiTheme="majorHAnsi" w:eastAsiaTheme="majorEastAsia" w:hAnsiTheme="majorHAnsi" w:cstheme="majorBidi"/>
      <w:i/>
      <w:iCs/>
      <w:color w:val="4F81BD" w:themeColor="accent1"/>
      <w:spacing w:val="15"/>
    </w:rPr>
  </w:style>
  <w:style w:type="character" w:customStyle="1" w:styleId="SubtitelChar">
    <w:name w:val="Subtitel Char"/>
    <w:basedOn w:val="Standaardalinea-lettertype"/>
    <w:link w:val="Subtitel"/>
    <w:rsid w:val="0025724A"/>
    <w:rPr>
      <w:rFonts w:asciiTheme="majorHAnsi" w:eastAsiaTheme="majorEastAsia" w:hAnsiTheme="majorHAnsi" w:cstheme="majorBidi"/>
      <w:i/>
      <w:iCs/>
      <w:color w:val="4F81BD" w:themeColor="accent1"/>
      <w:spacing w:val="15"/>
      <w:sz w:val="24"/>
      <w:szCs w:val="24"/>
      <w:lang w:val="nl-BE"/>
    </w:rPr>
  </w:style>
  <w:style w:type="character" w:customStyle="1" w:styleId="Kop3Char">
    <w:name w:val="Kop 3 Char"/>
    <w:basedOn w:val="Standaardalinea-lettertype"/>
    <w:link w:val="Kop3"/>
    <w:semiHidden/>
    <w:rsid w:val="0025724A"/>
    <w:rPr>
      <w:rFonts w:asciiTheme="majorHAnsi" w:eastAsiaTheme="majorEastAsia" w:hAnsiTheme="majorHAnsi" w:cstheme="majorBidi"/>
      <w:b/>
      <w:bCs/>
      <w:color w:val="4F81BD" w:themeColor="accent1"/>
      <w:sz w:val="24"/>
      <w:szCs w:val="24"/>
      <w:lang w:val="nl-BE"/>
    </w:rPr>
  </w:style>
  <w:style w:type="paragraph" w:styleId="Inhopg4">
    <w:name w:val="toc 4"/>
    <w:basedOn w:val="Standaard"/>
    <w:next w:val="Standaard"/>
    <w:autoRedefine/>
    <w:rsid w:val="00C079FA"/>
    <w:pPr>
      <w:ind w:left="480"/>
    </w:pPr>
    <w:rPr>
      <w:rFonts w:asciiTheme="minorHAnsi" w:hAnsiTheme="minorHAnsi"/>
      <w:sz w:val="20"/>
      <w:szCs w:val="20"/>
    </w:rPr>
  </w:style>
  <w:style w:type="paragraph" w:styleId="Inhopg5">
    <w:name w:val="toc 5"/>
    <w:basedOn w:val="Standaard"/>
    <w:next w:val="Standaard"/>
    <w:autoRedefine/>
    <w:rsid w:val="00C079FA"/>
    <w:pPr>
      <w:ind w:left="720"/>
    </w:pPr>
    <w:rPr>
      <w:rFonts w:asciiTheme="minorHAnsi" w:hAnsiTheme="minorHAnsi"/>
      <w:sz w:val="20"/>
      <w:szCs w:val="20"/>
    </w:rPr>
  </w:style>
  <w:style w:type="paragraph" w:styleId="Inhopg6">
    <w:name w:val="toc 6"/>
    <w:basedOn w:val="Standaard"/>
    <w:next w:val="Standaard"/>
    <w:autoRedefine/>
    <w:rsid w:val="00C079FA"/>
    <w:pPr>
      <w:ind w:left="960"/>
    </w:pPr>
    <w:rPr>
      <w:rFonts w:asciiTheme="minorHAnsi" w:hAnsiTheme="minorHAnsi"/>
      <w:sz w:val="20"/>
      <w:szCs w:val="20"/>
    </w:rPr>
  </w:style>
  <w:style w:type="paragraph" w:styleId="Inhopg7">
    <w:name w:val="toc 7"/>
    <w:basedOn w:val="Standaard"/>
    <w:next w:val="Standaard"/>
    <w:autoRedefine/>
    <w:rsid w:val="00C079FA"/>
    <w:pPr>
      <w:ind w:left="1200"/>
    </w:pPr>
    <w:rPr>
      <w:rFonts w:asciiTheme="minorHAnsi" w:hAnsiTheme="minorHAnsi"/>
      <w:sz w:val="20"/>
      <w:szCs w:val="20"/>
    </w:rPr>
  </w:style>
  <w:style w:type="paragraph" w:styleId="Inhopg8">
    <w:name w:val="toc 8"/>
    <w:basedOn w:val="Standaard"/>
    <w:next w:val="Standaard"/>
    <w:autoRedefine/>
    <w:rsid w:val="00C079FA"/>
    <w:pPr>
      <w:ind w:left="1440"/>
    </w:pPr>
    <w:rPr>
      <w:rFonts w:asciiTheme="minorHAnsi" w:hAnsiTheme="minorHAnsi"/>
      <w:sz w:val="20"/>
      <w:szCs w:val="20"/>
    </w:rPr>
  </w:style>
  <w:style w:type="paragraph" w:styleId="Inhopg9">
    <w:name w:val="toc 9"/>
    <w:basedOn w:val="Standaard"/>
    <w:next w:val="Standaard"/>
    <w:autoRedefine/>
    <w:rsid w:val="00C079FA"/>
    <w:pPr>
      <w:ind w:left="1680"/>
    </w:pPr>
    <w:rPr>
      <w:rFonts w:asciiTheme="minorHAnsi" w:hAnsiTheme="minorHAnsi"/>
      <w:sz w:val="20"/>
      <w:szCs w:val="20"/>
    </w:rPr>
  </w:style>
  <w:style w:type="paragraph" w:styleId="Duidelijkcitaat">
    <w:name w:val="Intense Quote"/>
    <w:basedOn w:val="Standaard"/>
    <w:next w:val="Standaard"/>
    <w:link w:val="DuidelijkcitaatChar"/>
    <w:uiPriority w:val="30"/>
    <w:qFormat/>
    <w:rsid w:val="00C079FA"/>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C079FA"/>
    <w:rPr>
      <w:b/>
      <w:bCs/>
      <w:i/>
      <w:iCs/>
      <w:color w:val="4F81BD" w:themeColor="accent1"/>
      <w:sz w:val="24"/>
      <w:szCs w:val="24"/>
      <w:lang w:val="nl-BE"/>
    </w:rPr>
  </w:style>
  <w:style w:type="paragraph" w:styleId="Titel">
    <w:name w:val="Title"/>
    <w:basedOn w:val="Standaard"/>
    <w:next w:val="Standaard"/>
    <w:link w:val="TitelChar"/>
    <w:qFormat/>
    <w:rsid w:val="00C079F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rsid w:val="00C079FA"/>
    <w:rPr>
      <w:rFonts w:asciiTheme="majorHAnsi" w:eastAsiaTheme="majorEastAsia" w:hAnsiTheme="majorHAnsi" w:cstheme="majorBidi"/>
      <w:color w:val="17365D" w:themeColor="text2" w:themeShade="BF"/>
      <w:spacing w:val="5"/>
      <w:kern w:val="28"/>
      <w:sz w:val="52"/>
      <w:szCs w:val="52"/>
      <w:lang w:val="nl-BE"/>
    </w:rPr>
  </w:style>
</w:styles>
</file>

<file path=word/webSettings.xml><?xml version="1.0" encoding="utf-8"?>
<w:webSettings xmlns:r="http://schemas.openxmlformats.org/officeDocument/2006/relationships" xmlns:w="http://schemas.openxmlformats.org/wordprocessingml/2006/main">
  <w:divs>
    <w:div w:id="58507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www.katho.be/Images/stippellijn.gif"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image" Target="media/image2.gi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www.kinderrechten.be/IUSR/documents/documenten/Kinderrechtenverdrag.doc"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B8DA3-D86E-4383-9EA1-5444BA10A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40</Pages>
  <Words>10932</Words>
  <Characters>62315</Characters>
  <Application>Microsoft Office Word</Application>
  <DocSecurity>0</DocSecurity>
  <Lines>519</Lines>
  <Paragraphs>146</Paragraphs>
  <ScaleCrop>false</ScaleCrop>
  <HeadingPairs>
    <vt:vector size="2" baseType="variant">
      <vt:variant>
        <vt:lpstr>Titel</vt:lpstr>
      </vt:variant>
      <vt:variant>
        <vt:i4>1</vt:i4>
      </vt:variant>
    </vt:vector>
  </HeadingPairs>
  <TitlesOfParts>
    <vt:vector size="1" baseType="lpstr">
      <vt:lpstr/>
    </vt:vector>
  </TitlesOfParts>
  <Company>USER</Company>
  <LinksUpToDate>false</LinksUpToDate>
  <CharactersWithSpaces>73101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2010-01-07T08:05:00Z</dcterms:created>
  <dcterms:modified xsi:type="dcterms:W3CDTF">2010-01-07T08:41:00Z</dcterms:modified>
</cp:coreProperties>
</file>